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14AE7" w:rsidTr="00614AE7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14AE7" w:rsidRDefault="00614AE7" w:rsidP="00614AE7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614AE7" w:rsidRDefault="00614AE7" w:rsidP="00614AE7">
      <w:pPr>
        <w:pStyle w:val="INormal"/>
        <w:rPr>
          <w:rFonts w:cs="Arial"/>
          <w:b/>
          <w:sz w:val="24"/>
          <w:szCs w:val="24"/>
          <w:lang w:val="la-Latn"/>
        </w:rPr>
      </w:pPr>
    </w:p>
    <w:p w:rsidR="00204BFB" w:rsidRPr="00C30421" w:rsidRDefault="00204BFB" w:rsidP="00204BFB">
      <w:pPr>
        <w:rPr>
          <w:rFonts w:ascii="Times New Roman" w:hAnsi="Times New Roman" w:cs="Times New Roman"/>
          <w:b/>
          <w:bCs/>
          <w:sz w:val="27"/>
          <w:szCs w:val="27"/>
          <w:lang w:val="la-Latn" w:eastAsia="hr-HR"/>
        </w:rPr>
      </w:pPr>
      <w:r w:rsidRPr="00C30421">
        <w:rPr>
          <w:b/>
          <w:sz w:val="24"/>
          <w:szCs w:val="24"/>
          <w:lang w:val="la-Latn"/>
        </w:rPr>
        <w:t xml:space="preserve">Službeni naziv: </w:t>
      </w:r>
      <w:r w:rsidRPr="00C30421">
        <w:rPr>
          <w:b/>
          <w:sz w:val="24"/>
          <w:szCs w:val="24"/>
          <w:lang w:val="la-Latn"/>
        </w:rPr>
        <w:tab/>
      </w:r>
      <w:r w:rsidRPr="00C30421">
        <w:rPr>
          <w:b/>
          <w:sz w:val="24"/>
          <w:szCs w:val="24"/>
          <w:lang w:val="la-Latn"/>
        </w:rPr>
        <w:tab/>
      </w:r>
      <w:r w:rsidRPr="00C30421">
        <w:rPr>
          <w:bCs/>
          <w:sz w:val="24"/>
          <w:szCs w:val="24"/>
          <w:lang w:val="la-Latn" w:eastAsia="hr-HR"/>
        </w:rPr>
        <w:t>Republika Bugarska</w:t>
      </w:r>
    </w:p>
    <w:p w:rsidR="00204BFB" w:rsidRPr="00C30421" w:rsidRDefault="00204BFB" w:rsidP="00204BFB">
      <w:pPr>
        <w:pStyle w:val="INormal"/>
        <w:rPr>
          <w:b/>
          <w:sz w:val="24"/>
          <w:szCs w:val="24"/>
          <w:lang w:val="la-Latn"/>
        </w:rPr>
      </w:pPr>
      <w:r w:rsidRPr="00C30421">
        <w:rPr>
          <w:b/>
          <w:sz w:val="24"/>
          <w:szCs w:val="24"/>
          <w:lang w:val="la-Latn"/>
        </w:rPr>
        <w:t xml:space="preserve">Glavni grad: </w:t>
      </w:r>
      <w:r w:rsidRPr="00C30421">
        <w:rPr>
          <w:b/>
          <w:sz w:val="24"/>
          <w:szCs w:val="24"/>
          <w:lang w:val="la-Latn"/>
        </w:rPr>
        <w:tab/>
      </w:r>
      <w:r w:rsidRPr="00C30421">
        <w:rPr>
          <w:b/>
          <w:sz w:val="24"/>
          <w:szCs w:val="24"/>
          <w:lang w:val="la-Latn"/>
        </w:rPr>
        <w:tab/>
      </w:r>
      <w:r w:rsidRPr="00C30421">
        <w:rPr>
          <w:sz w:val="24"/>
          <w:szCs w:val="24"/>
          <w:lang w:val="la-Latn"/>
        </w:rPr>
        <w:t>Sofija</w:t>
      </w:r>
      <w:r w:rsidRPr="00C30421">
        <w:rPr>
          <w:sz w:val="24"/>
          <w:szCs w:val="24"/>
          <w:lang w:val="la-Latn"/>
        </w:rPr>
        <w:tab/>
      </w:r>
    </w:p>
    <w:p w:rsidR="00204BFB" w:rsidRPr="00C30421" w:rsidRDefault="00204BFB" w:rsidP="00204BFB">
      <w:pPr>
        <w:pStyle w:val="INormal"/>
        <w:rPr>
          <w:sz w:val="24"/>
          <w:szCs w:val="24"/>
          <w:lang w:val="la-Latn"/>
        </w:rPr>
      </w:pPr>
      <w:r w:rsidRPr="00C30421">
        <w:rPr>
          <w:b/>
          <w:sz w:val="24"/>
          <w:szCs w:val="24"/>
          <w:lang w:val="la-Latn"/>
        </w:rPr>
        <w:t xml:space="preserve">Površina: </w:t>
      </w:r>
      <w:r w:rsidRPr="00C30421">
        <w:rPr>
          <w:b/>
          <w:sz w:val="24"/>
          <w:szCs w:val="24"/>
          <w:lang w:val="la-Latn"/>
        </w:rPr>
        <w:tab/>
      </w:r>
      <w:r w:rsidRPr="00C30421">
        <w:rPr>
          <w:b/>
          <w:sz w:val="24"/>
          <w:szCs w:val="24"/>
          <w:lang w:val="la-Latn"/>
        </w:rPr>
        <w:tab/>
      </w:r>
      <w:r w:rsidRPr="00C30421">
        <w:rPr>
          <w:sz w:val="24"/>
          <w:szCs w:val="24"/>
          <w:lang w:val="la-Latn"/>
        </w:rPr>
        <w:t>110.993 km</w:t>
      </w:r>
      <w:r w:rsidRPr="00C30421">
        <w:rPr>
          <w:sz w:val="24"/>
          <w:szCs w:val="24"/>
          <w:vertAlign w:val="superscript"/>
          <w:lang w:val="la-Latn"/>
        </w:rPr>
        <w:t>2</w:t>
      </w:r>
      <w:r w:rsidRPr="00C30421">
        <w:rPr>
          <w:sz w:val="24"/>
          <w:szCs w:val="24"/>
          <w:lang w:val="la-Latn"/>
        </w:rPr>
        <w:tab/>
      </w:r>
      <w:r w:rsidRPr="00C30421">
        <w:rPr>
          <w:sz w:val="24"/>
          <w:szCs w:val="24"/>
          <w:lang w:val="la-Latn"/>
        </w:rPr>
        <w:tab/>
      </w:r>
    </w:p>
    <w:p w:rsidR="00204BFB" w:rsidRPr="00C30421" w:rsidRDefault="00204BFB" w:rsidP="00204BFB">
      <w:pPr>
        <w:pStyle w:val="INormal"/>
        <w:rPr>
          <w:sz w:val="24"/>
          <w:szCs w:val="24"/>
          <w:lang w:val="la-Latn"/>
        </w:rPr>
      </w:pPr>
      <w:r w:rsidRPr="00C30421">
        <w:rPr>
          <w:b/>
          <w:sz w:val="24"/>
          <w:szCs w:val="24"/>
          <w:lang w:val="la-Latn"/>
        </w:rPr>
        <w:t xml:space="preserve">Broj stanovnika: </w:t>
      </w:r>
      <w:r w:rsidRPr="00C30421">
        <w:rPr>
          <w:b/>
          <w:sz w:val="24"/>
          <w:szCs w:val="24"/>
          <w:lang w:val="la-Latn"/>
        </w:rPr>
        <w:tab/>
      </w:r>
      <w:r w:rsidRPr="00C30421">
        <w:rPr>
          <w:b/>
          <w:sz w:val="24"/>
          <w:szCs w:val="24"/>
          <w:lang w:val="la-Latn"/>
        </w:rPr>
        <w:tab/>
      </w:r>
      <w:r w:rsidRPr="00C30421">
        <w:rPr>
          <w:sz w:val="24"/>
          <w:szCs w:val="24"/>
          <w:lang w:val="la-Latn"/>
        </w:rPr>
        <w:t>7,36 milijuna</w:t>
      </w:r>
      <w:r w:rsidRPr="00C30421">
        <w:rPr>
          <w:b/>
          <w:sz w:val="24"/>
          <w:szCs w:val="24"/>
          <w:lang w:val="la-Latn"/>
        </w:rPr>
        <w:tab/>
      </w:r>
    </w:p>
    <w:p w:rsidR="00204BFB" w:rsidRPr="00C30421" w:rsidRDefault="00204BFB" w:rsidP="00204BFB">
      <w:pPr>
        <w:pStyle w:val="INormal"/>
        <w:rPr>
          <w:sz w:val="24"/>
          <w:szCs w:val="24"/>
          <w:lang w:val="la-Latn"/>
        </w:rPr>
      </w:pPr>
      <w:r w:rsidRPr="00C30421">
        <w:rPr>
          <w:b/>
          <w:sz w:val="24"/>
          <w:szCs w:val="24"/>
          <w:lang w:val="la-Latn"/>
        </w:rPr>
        <w:t xml:space="preserve">Službeni jezik: </w:t>
      </w:r>
      <w:r w:rsidRPr="00C30421">
        <w:rPr>
          <w:b/>
          <w:sz w:val="24"/>
          <w:szCs w:val="24"/>
          <w:lang w:val="la-Latn"/>
        </w:rPr>
        <w:tab/>
      </w:r>
      <w:r w:rsidRPr="00C30421">
        <w:rPr>
          <w:b/>
          <w:sz w:val="24"/>
          <w:szCs w:val="24"/>
          <w:lang w:val="la-Latn"/>
        </w:rPr>
        <w:tab/>
      </w:r>
      <w:r w:rsidRPr="00C30421">
        <w:rPr>
          <w:sz w:val="24"/>
          <w:szCs w:val="24"/>
          <w:lang w:val="la-Latn"/>
        </w:rPr>
        <w:t>bugarski</w:t>
      </w:r>
      <w:r w:rsidRPr="00C30421">
        <w:rPr>
          <w:b/>
          <w:sz w:val="24"/>
          <w:szCs w:val="24"/>
          <w:lang w:val="la-Latn"/>
        </w:rPr>
        <w:tab/>
      </w:r>
    </w:p>
    <w:p w:rsidR="00204BFB" w:rsidRPr="00C30421" w:rsidRDefault="00204BFB" w:rsidP="00204BFB">
      <w:pPr>
        <w:pStyle w:val="INormal"/>
        <w:rPr>
          <w:sz w:val="24"/>
          <w:szCs w:val="24"/>
          <w:lang w:val="la-Latn" w:eastAsia="en-US"/>
        </w:rPr>
      </w:pPr>
      <w:r w:rsidRPr="00C30421">
        <w:rPr>
          <w:b/>
          <w:sz w:val="24"/>
          <w:szCs w:val="24"/>
          <w:lang w:val="la-Latn"/>
        </w:rPr>
        <w:t xml:space="preserve">Članstvo u međunarodnim gospodarskim organizacijama: </w:t>
      </w:r>
      <w:r w:rsidRPr="00C30421">
        <w:rPr>
          <w:sz w:val="24"/>
          <w:szCs w:val="24"/>
          <w:lang w:val="la-Latn" w:eastAsia="en-US"/>
        </w:rPr>
        <w:t>UN, WTO, IMF, IBRD, EBRD, UNCTAD, UNESCO, UNIDO, CEI i dr.</w:t>
      </w:r>
    </w:p>
    <w:p w:rsidR="00D70B33" w:rsidRPr="00C30421" w:rsidRDefault="00D70B33" w:rsidP="00D70B33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jc w:val="center"/>
        <w:rPr>
          <w:rFonts w:ascii="Arial" w:hAnsi="Arial" w:cs="Arial"/>
          <w:sz w:val="24"/>
          <w:szCs w:val="24"/>
          <w:lang w:val="la-Latn"/>
        </w:rPr>
      </w:pPr>
      <w:r w:rsidRPr="00C30421">
        <w:rPr>
          <w:rFonts w:ascii="Arial" w:hAnsi="Arial" w:cs="Arial"/>
          <w:sz w:val="24"/>
          <w:szCs w:val="24"/>
          <w:lang w:val="la-Latn"/>
        </w:rPr>
        <w:t>Makroekonomski pokazatelji</w:t>
      </w:r>
    </w:p>
    <w:tbl>
      <w:tblPr>
        <w:tblpPr w:leftFromText="180" w:rightFromText="180" w:vertAnchor="text" w:horzAnchor="margin" w:tblpX="42" w:tblpY="194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  <w:tblPrChange w:id="0" w:author="Adrian Vukojević" w:date="2022-11-04T14:38:00Z">
          <w:tblPr>
            <w:tblpPr w:leftFromText="180" w:rightFromText="180" w:vertAnchor="text" w:horzAnchor="margin" w:tblpX="42" w:tblpY="194"/>
            <w:tblW w:w="4992" w:type="pct"/>
            <w:tblCellSpacing w:w="20" w:type="dxa"/>
            <w:tbl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  <w:insideH w:val="inset" w:sz="6" w:space="0" w:color="auto"/>
              <w:insideV w:val="inset" w:sz="6" w:space="0" w:color="auto"/>
            </w:tblBorders>
            <w:shd w:val="clear" w:color="auto" w:fill="FFFFFF"/>
            <w:tblLook w:val="01E0" w:firstRow="1" w:lastRow="1" w:firstColumn="1" w:lastColumn="1" w:noHBand="0" w:noVBand="0"/>
          </w:tblPr>
        </w:tblPrChange>
      </w:tblPr>
      <w:tblGrid>
        <w:gridCol w:w="2761"/>
        <w:gridCol w:w="1260"/>
        <w:gridCol w:w="1258"/>
        <w:gridCol w:w="1258"/>
        <w:gridCol w:w="1258"/>
        <w:gridCol w:w="1259"/>
        <w:tblGridChange w:id="1">
          <w:tblGrid>
            <w:gridCol w:w="2756"/>
            <w:gridCol w:w="1259"/>
            <w:gridCol w:w="1256"/>
            <w:gridCol w:w="1256"/>
            <w:gridCol w:w="1256"/>
            <w:gridCol w:w="1257"/>
          </w:tblGrid>
        </w:tblGridChange>
      </w:tblGrid>
      <w:tr w:rsidR="003C6B61" w:rsidRPr="00C30421" w:rsidTr="00381CC6">
        <w:trPr>
          <w:trHeight w:val="324"/>
          <w:tblCellSpacing w:w="20" w:type="dxa"/>
          <w:trPrChange w:id="2" w:author="Adrian Vukojević" w:date="2022-11-04T14:38:00Z">
            <w:trPr>
              <w:trHeight w:val="486"/>
              <w:tblCellSpacing w:w="20" w:type="dxa"/>
            </w:trPr>
          </w:trPrChange>
        </w:trPr>
        <w:tc>
          <w:tcPr>
            <w:tcW w:w="149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tcPrChange w:id="3" w:author="Adrian Vukojević" w:date="2022-11-04T14:38:00Z">
              <w:tcPr>
                <w:tcW w:w="1491" w:type="pct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shd w:val="clear" w:color="auto" w:fill="9CC2E5" w:themeFill="accent1" w:themeFillTint="99"/>
              </w:tcPr>
            </w:tcPrChange>
          </w:tcPr>
          <w:p w:rsidR="003C6B61" w:rsidRPr="00C30421" w:rsidRDefault="003C6B61" w:rsidP="00CF0738">
            <w:pPr>
              <w:tabs>
                <w:tab w:val="left" w:pos="2268"/>
              </w:tabs>
              <w:suppressAutoHyphens w:val="0"/>
              <w:rPr>
                <w:sz w:val="24"/>
                <w:szCs w:val="24"/>
                <w:lang w:val="la-Latn"/>
              </w:rPr>
            </w:pPr>
            <w:bookmarkStart w:id="4" w:name="_GoBack"/>
            <w:bookmarkEnd w:id="4"/>
          </w:p>
        </w:tc>
        <w:tc>
          <w:tcPr>
            <w:tcW w:w="67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  <w:tcPrChange w:id="5" w:author="Adrian Vukojević" w:date="2022-11-04T14:38:00Z">
              <w:tcPr>
                <w:tcW w:w="674" w:type="pct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shd w:val="clear" w:color="auto" w:fill="9CC2E5" w:themeFill="accent1" w:themeFillTint="99"/>
                <w:vAlign w:val="center"/>
              </w:tcPr>
            </w:tcPrChange>
          </w:tcPr>
          <w:p w:rsidR="003C6B61" w:rsidRPr="00C30421" w:rsidRDefault="003C6B61" w:rsidP="00CF0738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val="la-Latn" w:eastAsia="en-US"/>
              </w:rPr>
            </w:pPr>
            <w:r w:rsidRPr="00C30421">
              <w:rPr>
                <w:b/>
                <w:sz w:val="24"/>
                <w:szCs w:val="24"/>
                <w:lang w:val="la-Latn" w:eastAsia="en-US"/>
              </w:rPr>
              <w:t>2017.</w:t>
            </w:r>
          </w:p>
        </w:tc>
        <w:tc>
          <w:tcPr>
            <w:tcW w:w="6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  <w:tcPrChange w:id="6" w:author="Adrian Vukojević" w:date="2022-11-04T14:38:00Z">
              <w:tcPr>
                <w:tcW w:w="673" w:type="pct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shd w:val="clear" w:color="auto" w:fill="9CC2E5" w:themeFill="accent1" w:themeFillTint="99"/>
                <w:vAlign w:val="center"/>
              </w:tcPr>
            </w:tcPrChange>
          </w:tcPr>
          <w:p w:rsidR="003C6B61" w:rsidRPr="00C30421" w:rsidRDefault="003C6B61" w:rsidP="00CF0738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30421">
              <w:rPr>
                <w:b/>
                <w:sz w:val="24"/>
                <w:szCs w:val="24"/>
                <w:lang w:eastAsia="en-US"/>
              </w:rPr>
              <w:t>2018.</w:t>
            </w:r>
          </w:p>
        </w:tc>
        <w:tc>
          <w:tcPr>
            <w:tcW w:w="6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  <w:tcPrChange w:id="7" w:author="Adrian Vukojević" w:date="2022-11-04T14:38:00Z">
              <w:tcPr>
                <w:tcW w:w="673" w:type="pct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shd w:val="clear" w:color="auto" w:fill="9CC2E5" w:themeFill="accent1" w:themeFillTint="99"/>
                <w:vAlign w:val="center"/>
              </w:tcPr>
            </w:tcPrChange>
          </w:tcPr>
          <w:p w:rsidR="003C6B61" w:rsidRPr="00C30421" w:rsidRDefault="003C6B61" w:rsidP="00CF0738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30421">
              <w:rPr>
                <w:b/>
                <w:sz w:val="24"/>
                <w:szCs w:val="24"/>
                <w:lang w:eastAsia="en-US"/>
              </w:rPr>
              <w:t>2019.</w:t>
            </w:r>
          </w:p>
        </w:tc>
        <w:tc>
          <w:tcPr>
            <w:tcW w:w="6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  <w:tcPrChange w:id="8" w:author="Adrian Vukojević" w:date="2022-11-04T14:38:00Z">
              <w:tcPr>
                <w:tcW w:w="673" w:type="pct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shd w:val="clear" w:color="auto" w:fill="9CC2E5" w:themeFill="accent1" w:themeFillTint="99"/>
                <w:vAlign w:val="center"/>
              </w:tcPr>
            </w:tcPrChange>
          </w:tcPr>
          <w:p w:rsidR="003C6B61" w:rsidRPr="00CF0738" w:rsidRDefault="006D7CEA" w:rsidP="00CF0738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2020.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tcPrChange w:id="9" w:author="Adrian Vukojević" w:date="2022-11-04T14:38:00Z">
              <w:tcPr>
                <w:tcW w:w="662" w:type="pct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shd w:val="clear" w:color="auto" w:fill="9CC2E5" w:themeFill="accent1" w:themeFillTint="99"/>
              </w:tcPr>
            </w:tcPrChange>
          </w:tcPr>
          <w:p w:rsidR="003C6B61" w:rsidRDefault="003C6B61" w:rsidP="00CF0738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2021.</w:t>
            </w:r>
          </w:p>
        </w:tc>
      </w:tr>
      <w:tr w:rsidR="00A76F84" w:rsidRPr="00C30421" w:rsidTr="00381CC6">
        <w:trPr>
          <w:trHeight w:val="311"/>
          <w:tblCellSpacing w:w="20" w:type="dxa"/>
          <w:trPrChange w:id="10" w:author="Adrian Vukojević" w:date="2022-11-04T14:38:00Z">
            <w:trPr>
              <w:trHeight w:val="466"/>
              <w:tblCellSpacing w:w="20" w:type="dxa"/>
            </w:trPr>
          </w:trPrChange>
        </w:trPr>
        <w:tc>
          <w:tcPr>
            <w:tcW w:w="149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  <w:tcPrChange w:id="11" w:author="Adrian Vukojević" w:date="2022-11-04T14:38:00Z">
              <w:tcPr>
                <w:tcW w:w="1491" w:type="pct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shd w:val="clear" w:color="auto" w:fill="9CC2E5" w:themeFill="accent1" w:themeFillTint="99"/>
                <w:hideMark/>
              </w:tcPr>
            </w:tcPrChange>
          </w:tcPr>
          <w:p w:rsidR="00A76F84" w:rsidRPr="00C30421" w:rsidRDefault="00A76F84" w:rsidP="00A76F84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C30421">
              <w:rPr>
                <w:b/>
                <w:sz w:val="24"/>
                <w:szCs w:val="24"/>
                <w:lang w:val="la-Latn" w:eastAsia="en-US"/>
              </w:rPr>
              <w:t xml:space="preserve">BDP (milijarde </w:t>
            </w:r>
            <w:r w:rsidRPr="00C30421">
              <w:rPr>
                <w:b/>
                <w:sz w:val="24"/>
                <w:szCs w:val="24"/>
                <w:lang w:eastAsia="en-US"/>
              </w:rPr>
              <w:t>EUR</w:t>
            </w:r>
            <w:r w:rsidRPr="00C30421">
              <w:rPr>
                <w:b/>
                <w:sz w:val="24"/>
                <w:szCs w:val="24"/>
                <w:lang w:val="la-Latn" w:eastAsia="en-US"/>
              </w:rPr>
              <w:t>)</w:t>
            </w:r>
          </w:p>
        </w:tc>
        <w:tc>
          <w:tcPr>
            <w:tcW w:w="674" w:type="pct"/>
            <w:shd w:val="clear" w:color="auto" w:fill="FFFFFF"/>
            <w:vAlign w:val="center"/>
            <w:tcPrChange w:id="12" w:author="Adrian Vukojević" w:date="2022-11-04T14:38:00Z">
              <w:tcPr>
                <w:tcW w:w="674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30421">
              <w:rPr>
                <w:sz w:val="24"/>
                <w:szCs w:val="24"/>
                <w:lang w:val="la-Latn"/>
              </w:rPr>
              <w:t>5</w:t>
            </w:r>
            <w:r w:rsidRPr="00C30421">
              <w:rPr>
                <w:sz w:val="24"/>
                <w:szCs w:val="24"/>
                <w:lang w:val="hr-HR"/>
              </w:rPr>
              <w:t>2,3</w:t>
            </w:r>
          </w:p>
        </w:tc>
        <w:tc>
          <w:tcPr>
            <w:tcW w:w="673" w:type="pct"/>
            <w:shd w:val="clear" w:color="auto" w:fill="FFFFFF"/>
            <w:vAlign w:val="center"/>
            <w:tcPrChange w:id="13" w:author="Adrian Vukojević" w:date="2022-11-04T14:38:00Z">
              <w:tcPr>
                <w:tcW w:w="673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30421">
              <w:rPr>
                <w:sz w:val="24"/>
                <w:szCs w:val="24"/>
              </w:rPr>
              <w:t>56,0</w:t>
            </w:r>
          </w:p>
        </w:tc>
        <w:tc>
          <w:tcPr>
            <w:tcW w:w="673" w:type="pct"/>
            <w:shd w:val="clear" w:color="auto" w:fill="FFFFFF"/>
            <w:vAlign w:val="center"/>
            <w:tcPrChange w:id="14" w:author="Adrian Vukojević" w:date="2022-11-04T14:38:00Z">
              <w:tcPr>
                <w:tcW w:w="673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30421">
              <w:rPr>
                <w:sz w:val="24"/>
                <w:szCs w:val="24"/>
              </w:rPr>
              <w:t>60,6</w:t>
            </w:r>
          </w:p>
        </w:tc>
        <w:tc>
          <w:tcPr>
            <w:tcW w:w="673" w:type="pct"/>
            <w:shd w:val="clear" w:color="auto" w:fill="FFFFFF"/>
            <w:vAlign w:val="center"/>
            <w:tcPrChange w:id="15" w:author="Adrian Vukojević" w:date="2022-11-04T14:38:00Z">
              <w:tcPr>
                <w:tcW w:w="673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58,9</w:t>
            </w:r>
          </w:p>
        </w:tc>
        <w:tc>
          <w:tcPr>
            <w:tcW w:w="662" w:type="pct"/>
            <w:shd w:val="clear" w:color="auto" w:fill="FFFFFF"/>
            <w:vAlign w:val="center"/>
            <w:tcPrChange w:id="16" w:author="Adrian Vukojević" w:date="2022-11-04T14:38:00Z">
              <w:tcPr>
                <w:tcW w:w="662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67,9</w:t>
            </w:r>
          </w:p>
        </w:tc>
      </w:tr>
      <w:tr w:rsidR="00A76F84" w:rsidRPr="00C30421" w:rsidTr="00381CC6">
        <w:trPr>
          <w:trHeight w:val="324"/>
          <w:tblCellSpacing w:w="20" w:type="dxa"/>
          <w:trPrChange w:id="17" w:author="Adrian Vukojević" w:date="2022-11-04T14:38:00Z">
            <w:trPr>
              <w:trHeight w:val="486"/>
              <w:tblCellSpacing w:w="20" w:type="dxa"/>
            </w:trPr>
          </w:trPrChange>
        </w:trPr>
        <w:tc>
          <w:tcPr>
            <w:tcW w:w="149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  <w:tcPrChange w:id="18" w:author="Adrian Vukojević" w:date="2022-11-04T14:38:00Z">
              <w:tcPr>
                <w:tcW w:w="1491" w:type="pct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shd w:val="clear" w:color="auto" w:fill="9CC2E5" w:themeFill="accent1" w:themeFillTint="99"/>
                <w:hideMark/>
              </w:tcPr>
            </w:tcPrChange>
          </w:tcPr>
          <w:p w:rsidR="00A76F84" w:rsidRPr="00C30421" w:rsidRDefault="00A76F84" w:rsidP="00A76F84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C30421">
              <w:rPr>
                <w:b/>
                <w:sz w:val="24"/>
                <w:szCs w:val="24"/>
                <w:lang w:val="la-Latn" w:eastAsia="en-US"/>
              </w:rPr>
              <w:t>BDP po stanovniku (</w:t>
            </w:r>
            <w:r w:rsidRPr="00C30421">
              <w:rPr>
                <w:b/>
                <w:sz w:val="24"/>
                <w:szCs w:val="24"/>
                <w:lang w:eastAsia="en-US"/>
              </w:rPr>
              <w:t>EUR</w:t>
            </w:r>
            <w:r w:rsidRPr="00C30421">
              <w:rPr>
                <w:b/>
                <w:sz w:val="24"/>
                <w:szCs w:val="24"/>
                <w:lang w:val="la-Latn" w:eastAsia="en-US"/>
              </w:rPr>
              <w:t>)</w:t>
            </w:r>
          </w:p>
        </w:tc>
        <w:tc>
          <w:tcPr>
            <w:tcW w:w="674" w:type="pct"/>
            <w:shd w:val="clear" w:color="auto" w:fill="FFFFFF"/>
            <w:vAlign w:val="center"/>
            <w:tcPrChange w:id="19" w:author="Adrian Vukojević" w:date="2022-11-04T14:38:00Z">
              <w:tcPr>
                <w:tcW w:w="674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pStyle w:val="INormal"/>
              <w:jc w:val="center"/>
              <w:rPr>
                <w:rStyle w:val="uccresultamount3"/>
                <w:color w:val="auto"/>
                <w:sz w:val="24"/>
                <w:szCs w:val="24"/>
                <w:lang w:val="hr-HR"/>
              </w:rPr>
            </w:pPr>
            <w:r w:rsidRPr="00C30421">
              <w:rPr>
                <w:rStyle w:val="uccresultamount3"/>
                <w:color w:val="auto"/>
                <w:sz w:val="24"/>
                <w:szCs w:val="24"/>
                <w:lang w:val="la-Latn"/>
              </w:rPr>
              <w:t>7 3</w:t>
            </w:r>
            <w:r w:rsidRPr="00C30421">
              <w:rPr>
                <w:rStyle w:val="uccresultamount3"/>
                <w:color w:val="auto"/>
                <w:sz w:val="24"/>
                <w:szCs w:val="24"/>
                <w:lang w:val="hr-HR"/>
              </w:rPr>
              <w:t>9</w:t>
            </w:r>
            <w:r w:rsidRPr="00C30421">
              <w:rPr>
                <w:rStyle w:val="uccresultamount3"/>
                <w:color w:val="auto"/>
                <w:sz w:val="24"/>
                <w:szCs w:val="24"/>
              </w:rPr>
              <w:t>0</w:t>
            </w:r>
          </w:p>
        </w:tc>
        <w:tc>
          <w:tcPr>
            <w:tcW w:w="673" w:type="pct"/>
            <w:shd w:val="clear" w:color="auto" w:fill="FFFFFF"/>
            <w:vAlign w:val="center"/>
            <w:tcPrChange w:id="20" w:author="Adrian Vukojević" w:date="2022-11-04T14:38:00Z">
              <w:tcPr>
                <w:tcW w:w="673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30421">
              <w:rPr>
                <w:sz w:val="24"/>
                <w:szCs w:val="24"/>
              </w:rPr>
              <w:t>7 980</w:t>
            </w:r>
          </w:p>
        </w:tc>
        <w:tc>
          <w:tcPr>
            <w:tcW w:w="673" w:type="pct"/>
            <w:shd w:val="clear" w:color="auto" w:fill="FFFFFF"/>
            <w:vAlign w:val="center"/>
            <w:tcPrChange w:id="21" w:author="Adrian Vukojević" w:date="2022-11-04T14:38:00Z">
              <w:tcPr>
                <w:tcW w:w="673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30421">
              <w:rPr>
                <w:sz w:val="24"/>
                <w:szCs w:val="24"/>
              </w:rPr>
              <w:t>8 680</w:t>
            </w:r>
          </w:p>
        </w:tc>
        <w:tc>
          <w:tcPr>
            <w:tcW w:w="673" w:type="pct"/>
            <w:shd w:val="clear" w:color="auto" w:fill="FFFFFF"/>
            <w:vAlign w:val="center"/>
            <w:tcPrChange w:id="22" w:author="Adrian Vukojević" w:date="2022-11-04T14:38:00Z">
              <w:tcPr>
                <w:tcW w:w="673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8 512</w:t>
            </w:r>
          </w:p>
        </w:tc>
        <w:tc>
          <w:tcPr>
            <w:tcW w:w="662" w:type="pct"/>
            <w:shd w:val="clear" w:color="auto" w:fill="FFFFFF"/>
            <w:vAlign w:val="center"/>
            <w:tcPrChange w:id="23" w:author="Adrian Vukojević" w:date="2022-11-04T14:38:00Z">
              <w:tcPr>
                <w:tcW w:w="662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6 690</w:t>
            </w:r>
          </w:p>
        </w:tc>
      </w:tr>
      <w:tr w:rsidR="00A76F84" w:rsidRPr="00C30421" w:rsidTr="00381CC6">
        <w:trPr>
          <w:trHeight w:val="324"/>
          <w:tblCellSpacing w:w="20" w:type="dxa"/>
          <w:trPrChange w:id="24" w:author="Adrian Vukojević" w:date="2022-11-04T14:38:00Z">
            <w:trPr>
              <w:trHeight w:val="486"/>
              <w:tblCellSpacing w:w="20" w:type="dxa"/>
            </w:trPr>
          </w:trPrChange>
        </w:trPr>
        <w:tc>
          <w:tcPr>
            <w:tcW w:w="149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  <w:tcPrChange w:id="25" w:author="Adrian Vukojević" w:date="2022-11-04T14:38:00Z">
              <w:tcPr>
                <w:tcW w:w="1491" w:type="pct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shd w:val="clear" w:color="auto" w:fill="9CC2E5" w:themeFill="accent1" w:themeFillTint="99"/>
                <w:hideMark/>
              </w:tcPr>
            </w:tcPrChange>
          </w:tcPr>
          <w:p w:rsidR="00A76F84" w:rsidRPr="00C30421" w:rsidRDefault="00A76F84" w:rsidP="00A76F84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C30421">
              <w:rPr>
                <w:b/>
                <w:sz w:val="24"/>
                <w:szCs w:val="24"/>
                <w:lang w:val="la-Latn" w:eastAsia="en-US"/>
              </w:rPr>
              <w:t>Realni rast BDP-a (%)</w:t>
            </w:r>
          </w:p>
        </w:tc>
        <w:tc>
          <w:tcPr>
            <w:tcW w:w="674" w:type="pct"/>
            <w:shd w:val="clear" w:color="auto" w:fill="FFFFFF"/>
            <w:vAlign w:val="center"/>
            <w:tcPrChange w:id="26" w:author="Adrian Vukojević" w:date="2022-11-04T14:38:00Z">
              <w:tcPr>
                <w:tcW w:w="674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30421">
              <w:rPr>
                <w:sz w:val="24"/>
                <w:szCs w:val="24"/>
                <w:lang w:val="la-Latn"/>
              </w:rPr>
              <w:t>3,</w:t>
            </w:r>
            <w:r w:rsidRPr="00C30421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673" w:type="pct"/>
            <w:shd w:val="clear" w:color="auto" w:fill="FFFFFF"/>
            <w:vAlign w:val="center"/>
            <w:tcPrChange w:id="27" w:author="Adrian Vukojević" w:date="2022-11-04T14:38:00Z">
              <w:tcPr>
                <w:tcW w:w="673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30421">
              <w:rPr>
                <w:sz w:val="24"/>
                <w:szCs w:val="24"/>
              </w:rPr>
              <w:t>3,1</w:t>
            </w:r>
          </w:p>
        </w:tc>
        <w:tc>
          <w:tcPr>
            <w:tcW w:w="673" w:type="pct"/>
            <w:shd w:val="clear" w:color="auto" w:fill="FFFFFF"/>
            <w:vAlign w:val="center"/>
            <w:tcPrChange w:id="28" w:author="Adrian Vukojević" w:date="2022-11-04T14:38:00Z">
              <w:tcPr>
                <w:tcW w:w="673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30421">
              <w:rPr>
                <w:sz w:val="24"/>
                <w:szCs w:val="24"/>
              </w:rPr>
              <w:t>3,4</w:t>
            </w:r>
          </w:p>
        </w:tc>
        <w:tc>
          <w:tcPr>
            <w:tcW w:w="673" w:type="pct"/>
            <w:shd w:val="clear" w:color="auto" w:fill="FFFFFF"/>
            <w:vAlign w:val="center"/>
            <w:tcPrChange w:id="29" w:author="Adrian Vukojević" w:date="2022-11-04T14:38:00Z">
              <w:tcPr>
                <w:tcW w:w="673" w:type="pct"/>
                <w:shd w:val="clear" w:color="auto" w:fill="FFFFFF"/>
                <w:vAlign w:val="center"/>
              </w:tcPr>
            </w:tcPrChange>
          </w:tcPr>
          <w:p w:rsidR="00A76F84" w:rsidRPr="00CF0738" w:rsidRDefault="00A76F84" w:rsidP="00A76F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-4,2</w:t>
            </w:r>
          </w:p>
        </w:tc>
        <w:tc>
          <w:tcPr>
            <w:tcW w:w="662" w:type="pct"/>
            <w:shd w:val="clear" w:color="auto" w:fill="FFFFFF"/>
            <w:vAlign w:val="center"/>
            <w:tcPrChange w:id="30" w:author="Adrian Vukojević" w:date="2022-11-04T14:38:00Z">
              <w:tcPr>
                <w:tcW w:w="662" w:type="pct"/>
                <w:shd w:val="clear" w:color="auto" w:fill="FFFFFF"/>
                <w:vAlign w:val="center"/>
              </w:tcPr>
            </w:tcPrChange>
          </w:tcPr>
          <w:p w:rsidR="00A76F84" w:rsidRPr="00CF0738" w:rsidRDefault="00A76F84" w:rsidP="00A76F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4,2</w:t>
            </w:r>
          </w:p>
        </w:tc>
      </w:tr>
      <w:tr w:rsidR="00A76F84" w:rsidRPr="00C30421" w:rsidTr="00381CC6">
        <w:trPr>
          <w:trHeight w:val="324"/>
          <w:tblCellSpacing w:w="20" w:type="dxa"/>
          <w:trPrChange w:id="31" w:author="Adrian Vukojević" w:date="2022-11-04T14:38:00Z">
            <w:trPr>
              <w:trHeight w:val="486"/>
              <w:tblCellSpacing w:w="20" w:type="dxa"/>
            </w:trPr>
          </w:trPrChange>
        </w:trPr>
        <w:tc>
          <w:tcPr>
            <w:tcW w:w="149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  <w:tcPrChange w:id="32" w:author="Adrian Vukojević" w:date="2022-11-04T14:38:00Z">
              <w:tcPr>
                <w:tcW w:w="1491" w:type="pct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shd w:val="clear" w:color="auto" w:fill="9CC2E5" w:themeFill="accent1" w:themeFillTint="99"/>
                <w:hideMark/>
              </w:tcPr>
            </w:tcPrChange>
          </w:tcPr>
          <w:p w:rsidR="00A76F84" w:rsidRPr="00C30421" w:rsidRDefault="00A76F84" w:rsidP="00A76F84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C30421">
              <w:rPr>
                <w:b/>
                <w:sz w:val="24"/>
                <w:szCs w:val="24"/>
                <w:lang w:val="la-Latn" w:eastAsia="en-US"/>
              </w:rPr>
              <w:t>Inflacija (%)</w:t>
            </w:r>
          </w:p>
        </w:tc>
        <w:tc>
          <w:tcPr>
            <w:tcW w:w="674" w:type="pct"/>
            <w:shd w:val="clear" w:color="auto" w:fill="FFFFFF"/>
            <w:tcPrChange w:id="33" w:author="Adrian Vukojević" w:date="2022-11-04T14:38:00Z">
              <w:tcPr>
                <w:tcW w:w="674" w:type="pct"/>
                <w:shd w:val="clear" w:color="auto" w:fill="FFFFFF"/>
              </w:tcPr>
            </w:tcPrChange>
          </w:tcPr>
          <w:p w:rsidR="00A76F84" w:rsidRPr="00C30421" w:rsidRDefault="00A76F84" w:rsidP="00A76F84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C30421">
              <w:rPr>
                <w:sz w:val="24"/>
                <w:szCs w:val="24"/>
                <w:lang w:val="la-Latn"/>
              </w:rPr>
              <w:t>1,2</w:t>
            </w:r>
          </w:p>
        </w:tc>
        <w:tc>
          <w:tcPr>
            <w:tcW w:w="673" w:type="pct"/>
            <w:shd w:val="clear" w:color="auto" w:fill="FFFFFF"/>
            <w:vAlign w:val="center"/>
            <w:tcPrChange w:id="34" w:author="Adrian Vukojević" w:date="2022-11-04T14:38:00Z">
              <w:tcPr>
                <w:tcW w:w="673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30421">
              <w:rPr>
                <w:sz w:val="24"/>
                <w:szCs w:val="24"/>
              </w:rPr>
              <w:t>2,6</w:t>
            </w:r>
          </w:p>
        </w:tc>
        <w:tc>
          <w:tcPr>
            <w:tcW w:w="673" w:type="pct"/>
            <w:shd w:val="clear" w:color="auto" w:fill="FFFFFF"/>
            <w:vAlign w:val="center"/>
            <w:tcPrChange w:id="35" w:author="Adrian Vukojević" w:date="2022-11-04T14:38:00Z">
              <w:tcPr>
                <w:tcW w:w="673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30421">
              <w:rPr>
                <w:sz w:val="24"/>
                <w:szCs w:val="24"/>
              </w:rPr>
              <w:t>2,5</w:t>
            </w:r>
          </w:p>
        </w:tc>
        <w:tc>
          <w:tcPr>
            <w:tcW w:w="673" w:type="pct"/>
            <w:shd w:val="clear" w:color="auto" w:fill="FFFFFF"/>
            <w:vAlign w:val="center"/>
            <w:tcPrChange w:id="36" w:author="Adrian Vukojević" w:date="2022-11-04T14:38:00Z">
              <w:tcPr>
                <w:tcW w:w="673" w:type="pct"/>
                <w:shd w:val="clear" w:color="auto" w:fill="FFFFFF"/>
                <w:vAlign w:val="center"/>
              </w:tcPr>
            </w:tcPrChange>
          </w:tcPr>
          <w:p w:rsidR="00A76F84" w:rsidRPr="00CF0738" w:rsidRDefault="00A76F84" w:rsidP="00A76F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1,2</w:t>
            </w:r>
          </w:p>
        </w:tc>
        <w:tc>
          <w:tcPr>
            <w:tcW w:w="662" w:type="pct"/>
            <w:shd w:val="clear" w:color="auto" w:fill="FFFFFF"/>
            <w:vAlign w:val="center"/>
            <w:tcPrChange w:id="37" w:author="Adrian Vukojević" w:date="2022-11-04T14:38:00Z">
              <w:tcPr>
                <w:tcW w:w="662" w:type="pct"/>
                <w:shd w:val="clear" w:color="auto" w:fill="FFFFFF"/>
                <w:vAlign w:val="center"/>
              </w:tcPr>
            </w:tcPrChange>
          </w:tcPr>
          <w:p w:rsidR="00A76F84" w:rsidRPr="00CF0738" w:rsidRDefault="00A76F84" w:rsidP="00A76F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2,8</w:t>
            </w:r>
          </w:p>
        </w:tc>
      </w:tr>
      <w:tr w:rsidR="00A76F84" w:rsidRPr="00C30421" w:rsidTr="00381CC6">
        <w:trPr>
          <w:trHeight w:val="324"/>
          <w:tblCellSpacing w:w="20" w:type="dxa"/>
          <w:trPrChange w:id="38" w:author="Adrian Vukojević" w:date="2022-11-04T14:38:00Z">
            <w:trPr>
              <w:trHeight w:val="486"/>
              <w:tblCellSpacing w:w="20" w:type="dxa"/>
            </w:trPr>
          </w:trPrChange>
        </w:trPr>
        <w:tc>
          <w:tcPr>
            <w:tcW w:w="149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  <w:tcPrChange w:id="39" w:author="Adrian Vukojević" w:date="2022-11-04T14:38:00Z">
              <w:tcPr>
                <w:tcW w:w="1491" w:type="pct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shd w:val="clear" w:color="auto" w:fill="9CC2E5" w:themeFill="accent1" w:themeFillTint="99"/>
                <w:hideMark/>
              </w:tcPr>
            </w:tcPrChange>
          </w:tcPr>
          <w:p w:rsidR="00A76F84" w:rsidRPr="00C30421" w:rsidRDefault="00A76F84" w:rsidP="00A76F84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C30421">
              <w:rPr>
                <w:b/>
                <w:sz w:val="24"/>
                <w:szCs w:val="24"/>
                <w:lang w:val="la-Latn" w:eastAsia="en-US"/>
              </w:rPr>
              <w:t>Nezaposlenost (%)</w:t>
            </w:r>
          </w:p>
        </w:tc>
        <w:tc>
          <w:tcPr>
            <w:tcW w:w="674" w:type="pct"/>
            <w:shd w:val="clear" w:color="auto" w:fill="FFFFFF"/>
            <w:tcPrChange w:id="40" w:author="Adrian Vukojević" w:date="2022-11-04T14:38:00Z">
              <w:tcPr>
                <w:tcW w:w="674" w:type="pct"/>
                <w:shd w:val="clear" w:color="auto" w:fill="FFFFFF"/>
              </w:tcPr>
            </w:tcPrChange>
          </w:tcPr>
          <w:p w:rsidR="00A76F84" w:rsidRPr="00C30421" w:rsidRDefault="00A76F84" w:rsidP="00A76F84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C30421">
              <w:rPr>
                <w:sz w:val="24"/>
                <w:szCs w:val="24"/>
                <w:lang w:val="la-Latn"/>
              </w:rPr>
              <w:t>6,2</w:t>
            </w:r>
          </w:p>
        </w:tc>
        <w:tc>
          <w:tcPr>
            <w:tcW w:w="673" w:type="pct"/>
            <w:shd w:val="clear" w:color="auto" w:fill="FFFFFF"/>
            <w:vAlign w:val="center"/>
            <w:tcPrChange w:id="41" w:author="Adrian Vukojević" w:date="2022-11-04T14:38:00Z">
              <w:tcPr>
                <w:tcW w:w="673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30421">
              <w:rPr>
                <w:sz w:val="24"/>
                <w:szCs w:val="24"/>
              </w:rPr>
              <w:t>5,2</w:t>
            </w:r>
          </w:p>
        </w:tc>
        <w:tc>
          <w:tcPr>
            <w:tcW w:w="673" w:type="pct"/>
            <w:shd w:val="clear" w:color="auto" w:fill="FFFFFF"/>
            <w:vAlign w:val="center"/>
            <w:tcPrChange w:id="42" w:author="Adrian Vukojević" w:date="2022-11-04T14:38:00Z">
              <w:tcPr>
                <w:tcW w:w="673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30421">
              <w:rPr>
                <w:sz w:val="24"/>
                <w:szCs w:val="24"/>
              </w:rPr>
              <w:t>4,2</w:t>
            </w:r>
          </w:p>
        </w:tc>
        <w:tc>
          <w:tcPr>
            <w:tcW w:w="673" w:type="pct"/>
            <w:shd w:val="clear" w:color="auto" w:fill="FFFFFF"/>
            <w:vAlign w:val="center"/>
            <w:tcPrChange w:id="43" w:author="Adrian Vukojević" w:date="2022-11-04T14:38:00Z">
              <w:tcPr>
                <w:tcW w:w="673" w:type="pct"/>
                <w:shd w:val="clear" w:color="auto" w:fill="FFFFFF"/>
                <w:vAlign w:val="center"/>
              </w:tcPr>
            </w:tcPrChange>
          </w:tcPr>
          <w:p w:rsidR="00A76F84" w:rsidRPr="00CF0738" w:rsidRDefault="00A76F84" w:rsidP="00A76F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5,7</w:t>
            </w:r>
          </w:p>
        </w:tc>
        <w:tc>
          <w:tcPr>
            <w:tcW w:w="662" w:type="pct"/>
            <w:shd w:val="clear" w:color="auto" w:fill="FFFFFF"/>
            <w:vAlign w:val="center"/>
            <w:tcPrChange w:id="44" w:author="Adrian Vukojević" w:date="2022-11-04T14:38:00Z">
              <w:tcPr>
                <w:tcW w:w="662" w:type="pct"/>
                <w:shd w:val="clear" w:color="auto" w:fill="FFFFFF"/>
                <w:vAlign w:val="center"/>
              </w:tcPr>
            </w:tcPrChange>
          </w:tcPr>
          <w:p w:rsidR="00A76F84" w:rsidRPr="00CF0738" w:rsidRDefault="00A76F84" w:rsidP="00A76F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5,3</w:t>
            </w:r>
          </w:p>
        </w:tc>
      </w:tr>
      <w:tr w:rsidR="00A76F84" w:rsidRPr="00C30421" w:rsidTr="00381CC6">
        <w:trPr>
          <w:trHeight w:val="518"/>
          <w:tblCellSpacing w:w="20" w:type="dxa"/>
          <w:trPrChange w:id="45" w:author="Adrian Vukojević" w:date="2022-11-04T14:38:00Z">
            <w:trPr>
              <w:trHeight w:val="777"/>
              <w:tblCellSpacing w:w="20" w:type="dxa"/>
            </w:trPr>
          </w:trPrChange>
        </w:trPr>
        <w:tc>
          <w:tcPr>
            <w:tcW w:w="149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  <w:tcPrChange w:id="46" w:author="Adrian Vukojević" w:date="2022-11-04T14:38:00Z">
              <w:tcPr>
                <w:tcW w:w="1491" w:type="pct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shd w:val="clear" w:color="auto" w:fill="9CC2E5" w:themeFill="accent1" w:themeFillTint="99"/>
                <w:hideMark/>
              </w:tcPr>
            </w:tcPrChange>
          </w:tcPr>
          <w:p w:rsidR="00A76F84" w:rsidRPr="00C30421" w:rsidRDefault="00A76F84" w:rsidP="00A76F84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 w:eastAsia="en-US"/>
              </w:rPr>
            </w:pPr>
            <w:r w:rsidRPr="00C30421">
              <w:rPr>
                <w:b/>
                <w:sz w:val="24"/>
                <w:szCs w:val="24"/>
                <w:lang w:val="la-Latn" w:eastAsia="en-US"/>
              </w:rPr>
              <w:t>Izravna strana ulaganja</w:t>
            </w:r>
          </w:p>
          <w:p w:rsidR="00A76F84" w:rsidRPr="00C30421" w:rsidRDefault="00A76F84" w:rsidP="00B971F3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C30421">
              <w:rPr>
                <w:b/>
                <w:sz w:val="24"/>
                <w:szCs w:val="24"/>
                <w:lang w:val="la-Latn" w:eastAsia="en-US"/>
              </w:rPr>
              <w:t>(milij</w:t>
            </w:r>
            <w:proofErr w:type="spellStart"/>
            <w:r w:rsidRPr="00C30421">
              <w:rPr>
                <w:b/>
                <w:sz w:val="24"/>
                <w:szCs w:val="24"/>
                <w:lang w:eastAsia="en-US"/>
              </w:rPr>
              <w:t>uni</w:t>
            </w:r>
            <w:proofErr w:type="spellEnd"/>
            <w:r w:rsidRPr="00C30421">
              <w:rPr>
                <w:b/>
                <w:sz w:val="24"/>
                <w:szCs w:val="24"/>
                <w:lang w:eastAsia="en-US"/>
              </w:rPr>
              <w:t xml:space="preserve"> </w:t>
            </w:r>
            <w:ins w:id="47" w:author="Adrian Vukojević" w:date="2022-10-26T13:51:00Z">
              <w:r w:rsidR="00B971F3" w:rsidRPr="00C30421">
                <w:rPr>
                  <w:b/>
                  <w:sz w:val="24"/>
                  <w:szCs w:val="24"/>
                  <w:lang w:eastAsia="en-US"/>
                </w:rPr>
                <w:t xml:space="preserve"> EUR</w:t>
              </w:r>
            </w:ins>
            <w:del w:id="48" w:author="Adrian Vukojević" w:date="2022-10-26T13:51:00Z">
              <w:r w:rsidRPr="00C30421" w:rsidDel="00B971F3">
                <w:rPr>
                  <w:b/>
                  <w:sz w:val="24"/>
                  <w:szCs w:val="24"/>
                  <w:lang w:eastAsia="en-US"/>
                </w:rPr>
                <w:delText>eura</w:delText>
              </w:r>
            </w:del>
            <w:r w:rsidRPr="00C30421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4" w:type="pct"/>
            <w:shd w:val="clear" w:color="auto" w:fill="FFFFFF"/>
            <w:vAlign w:val="center"/>
            <w:tcPrChange w:id="49" w:author="Adrian Vukojević" w:date="2022-11-04T14:38:00Z">
              <w:tcPr>
                <w:tcW w:w="674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30421">
              <w:rPr>
                <w:sz w:val="24"/>
                <w:szCs w:val="24"/>
                <w:lang w:val="hr-HR"/>
              </w:rPr>
              <w:t>764,5</w:t>
            </w:r>
          </w:p>
        </w:tc>
        <w:tc>
          <w:tcPr>
            <w:tcW w:w="673" w:type="pct"/>
            <w:shd w:val="clear" w:color="auto" w:fill="FFFFFF"/>
            <w:vAlign w:val="center"/>
            <w:tcPrChange w:id="50" w:author="Adrian Vukojević" w:date="2022-11-04T14:38:00Z">
              <w:tcPr>
                <w:tcW w:w="673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30421">
              <w:rPr>
                <w:sz w:val="24"/>
                <w:szCs w:val="24"/>
              </w:rPr>
              <w:t>-576,4</w:t>
            </w:r>
          </w:p>
        </w:tc>
        <w:tc>
          <w:tcPr>
            <w:tcW w:w="673" w:type="pct"/>
            <w:shd w:val="clear" w:color="auto" w:fill="FFFFFF"/>
            <w:vAlign w:val="center"/>
            <w:tcPrChange w:id="51" w:author="Adrian Vukojević" w:date="2022-11-04T14:38:00Z">
              <w:tcPr>
                <w:tcW w:w="673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30421">
              <w:rPr>
                <w:sz w:val="24"/>
                <w:szCs w:val="24"/>
              </w:rPr>
              <w:t>639,4</w:t>
            </w:r>
          </w:p>
        </w:tc>
        <w:tc>
          <w:tcPr>
            <w:tcW w:w="673" w:type="pct"/>
            <w:shd w:val="clear" w:color="auto" w:fill="FFFFFF"/>
            <w:vAlign w:val="center"/>
            <w:tcPrChange w:id="52" w:author="Adrian Vukojević" w:date="2022-11-04T14:38:00Z">
              <w:tcPr>
                <w:tcW w:w="673" w:type="pct"/>
                <w:shd w:val="clear" w:color="auto" w:fill="FFFFFF"/>
                <w:vAlign w:val="center"/>
              </w:tcPr>
            </w:tcPrChange>
          </w:tcPr>
          <w:p w:rsidR="00A76F84" w:rsidRPr="00C30421" w:rsidRDefault="00A76F84" w:rsidP="00A76F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561,7</w:t>
            </w:r>
          </w:p>
        </w:tc>
        <w:tc>
          <w:tcPr>
            <w:tcW w:w="662" w:type="pct"/>
            <w:shd w:val="clear" w:color="auto" w:fill="FFFFFF"/>
            <w:vAlign w:val="center"/>
            <w:tcPrChange w:id="53" w:author="Adrian Vukojević" w:date="2022-11-04T14:38:00Z">
              <w:tcPr>
                <w:tcW w:w="662" w:type="pct"/>
                <w:shd w:val="clear" w:color="auto" w:fill="FFFFFF"/>
                <w:vAlign w:val="center"/>
              </w:tcPr>
            </w:tcPrChange>
          </w:tcPr>
          <w:p w:rsidR="00A76F84" w:rsidRPr="00C30421" w:rsidRDefault="00814F9A" w:rsidP="006A382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1 040</w:t>
            </w:r>
            <w:r w:rsidR="006A382A">
              <w:rPr>
                <w:sz w:val="24"/>
                <w:szCs w:val="24"/>
                <w:lang w:val="hr-HR"/>
              </w:rPr>
              <w:t>,0</w:t>
            </w:r>
          </w:p>
        </w:tc>
      </w:tr>
    </w:tbl>
    <w:p w:rsidR="003C6B61" w:rsidDel="00B971F3" w:rsidRDefault="003C6B61" w:rsidP="00D70B33">
      <w:pPr>
        <w:suppressAutoHyphens w:val="0"/>
        <w:spacing w:after="0"/>
        <w:jc w:val="left"/>
        <w:rPr>
          <w:del w:id="54" w:author="Adrian Vukojević" w:date="2022-10-26T13:50:00Z"/>
          <w:i/>
          <w:lang w:val="la-Latn" w:eastAsia="hr-HR"/>
        </w:rPr>
      </w:pPr>
    </w:p>
    <w:p w:rsidR="003C6B61" w:rsidRDefault="003C6B61" w:rsidP="00D70B33">
      <w:pPr>
        <w:suppressAutoHyphens w:val="0"/>
        <w:spacing w:after="0"/>
        <w:jc w:val="left"/>
        <w:rPr>
          <w:i/>
          <w:lang w:val="la-Latn" w:eastAsia="hr-HR"/>
        </w:rPr>
      </w:pPr>
    </w:p>
    <w:p w:rsidR="00D70B33" w:rsidRPr="00CF0738" w:rsidRDefault="00D70B33" w:rsidP="00D70B33">
      <w:pPr>
        <w:suppressAutoHyphens w:val="0"/>
        <w:spacing w:after="0"/>
        <w:jc w:val="left"/>
        <w:rPr>
          <w:i/>
        </w:rPr>
      </w:pPr>
      <w:r w:rsidRPr="00C30421">
        <w:rPr>
          <w:i/>
          <w:lang w:val="la-Latn" w:eastAsia="hr-HR"/>
        </w:rPr>
        <w:t xml:space="preserve">Izvor: Narodna banka Bugarske, </w:t>
      </w:r>
      <w:r w:rsidR="008F79BB" w:rsidRPr="00C30421">
        <w:rPr>
          <w:i/>
          <w:lang w:val="la-Latn"/>
        </w:rPr>
        <w:t>Eurostat</w:t>
      </w:r>
      <w:r w:rsidR="00CF0738">
        <w:rPr>
          <w:i/>
        </w:rPr>
        <w:t xml:space="preserve"> </w:t>
      </w:r>
    </w:p>
    <w:p w:rsidR="00D70B33" w:rsidRPr="00C30421" w:rsidRDefault="00D70B33" w:rsidP="00D70B33">
      <w:pPr>
        <w:suppressAutoHyphens w:val="0"/>
        <w:spacing w:after="0"/>
        <w:jc w:val="left"/>
        <w:rPr>
          <w:i/>
          <w:lang w:val="la-Latn"/>
        </w:rPr>
      </w:pPr>
    </w:p>
    <w:p w:rsidR="00D70B33" w:rsidRPr="00C30421" w:rsidRDefault="00D70B33" w:rsidP="00D70B33">
      <w:pPr>
        <w:pStyle w:val="INormal"/>
        <w:spacing w:after="0"/>
        <w:rPr>
          <w:sz w:val="24"/>
          <w:szCs w:val="24"/>
          <w:lang w:val="la-Latn"/>
        </w:rPr>
      </w:pPr>
      <w:r w:rsidRPr="00C30421">
        <w:rPr>
          <w:b/>
          <w:sz w:val="24"/>
          <w:szCs w:val="24"/>
          <w:lang w:val="la-Latn"/>
        </w:rPr>
        <w:t>Struktura BDP</w:t>
      </w:r>
      <w:r w:rsidR="009B7A7D" w:rsidRPr="00C30421">
        <w:rPr>
          <w:b/>
          <w:sz w:val="24"/>
          <w:szCs w:val="24"/>
          <w:lang w:val="hr-HR"/>
        </w:rPr>
        <w:t>-a</w:t>
      </w:r>
      <w:r w:rsidRPr="00C30421">
        <w:rPr>
          <w:b/>
          <w:sz w:val="24"/>
          <w:szCs w:val="24"/>
          <w:lang w:val="la-Latn"/>
        </w:rPr>
        <w:t xml:space="preserve">: </w:t>
      </w:r>
      <w:r w:rsidR="00CA50B9" w:rsidRPr="00C30421">
        <w:rPr>
          <w:sz w:val="24"/>
          <w:szCs w:val="24"/>
          <w:lang w:val="la-Latn"/>
        </w:rPr>
        <w:t xml:space="preserve">usluge </w:t>
      </w:r>
      <w:r w:rsidR="00AE4BCC" w:rsidRPr="00C30421">
        <w:rPr>
          <w:sz w:val="24"/>
          <w:szCs w:val="24"/>
          <w:lang w:val="hr-HR"/>
        </w:rPr>
        <w:t>59</w:t>
      </w:r>
      <w:r w:rsidR="00CA50B9" w:rsidRPr="00C30421">
        <w:rPr>
          <w:sz w:val="24"/>
          <w:szCs w:val="24"/>
          <w:lang w:val="la-Latn"/>
        </w:rPr>
        <w:t>%, industrija 2</w:t>
      </w:r>
      <w:r w:rsidR="00AE4BCC" w:rsidRPr="00C30421">
        <w:rPr>
          <w:sz w:val="24"/>
          <w:szCs w:val="24"/>
          <w:lang w:val="hr-HR"/>
        </w:rPr>
        <w:t>4</w:t>
      </w:r>
      <w:r w:rsidR="00CA50B9" w:rsidRPr="00C30421">
        <w:rPr>
          <w:sz w:val="24"/>
          <w:szCs w:val="24"/>
          <w:lang w:val="la-Latn"/>
        </w:rPr>
        <w:t xml:space="preserve">%, poljoprivreda </w:t>
      </w:r>
      <w:r w:rsidR="003A3C36" w:rsidRPr="00C30421">
        <w:rPr>
          <w:sz w:val="24"/>
          <w:szCs w:val="24"/>
          <w:lang w:val="hr-HR"/>
        </w:rPr>
        <w:t>5</w:t>
      </w:r>
      <w:r w:rsidR="008F79BB" w:rsidRPr="00C30421">
        <w:rPr>
          <w:sz w:val="24"/>
          <w:szCs w:val="24"/>
          <w:lang w:val="la-Latn"/>
        </w:rPr>
        <w:t>%</w:t>
      </w:r>
      <w:r w:rsidR="0056237F" w:rsidRPr="00C30421">
        <w:rPr>
          <w:sz w:val="24"/>
          <w:szCs w:val="24"/>
          <w:lang w:val="la-Latn"/>
        </w:rPr>
        <w:t>.</w:t>
      </w:r>
    </w:p>
    <w:p w:rsidR="00D70B33" w:rsidRPr="00C30421" w:rsidRDefault="00D70B33" w:rsidP="00D70B33">
      <w:pPr>
        <w:spacing w:after="0"/>
        <w:textAlignment w:val="center"/>
        <w:rPr>
          <w:b/>
          <w:sz w:val="24"/>
          <w:szCs w:val="24"/>
          <w:lang w:val="la-Latn"/>
        </w:rPr>
      </w:pPr>
    </w:p>
    <w:p w:rsidR="00D70B33" w:rsidRPr="00C30421" w:rsidRDefault="00D70B33" w:rsidP="001F6E08">
      <w:pPr>
        <w:rPr>
          <w:spacing w:val="15"/>
          <w:sz w:val="24"/>
          <w:szCs w:val="24"/>
          <w:lang w:val="la-Latn" w:eastAsia="hr-HR"/>
        </w:rPr>
      </w:pPr>
      <w:r w:rsidRPr="00C30421">
        <w:rPr>
          <w:b/>
          <w:sz w:val="24"/>
          <w:szCs w:val="24"/>
          <w:lang w:val="la-Latn"/>
        </w:rPr>
        <w:t>Najvažnije industrije:</w:t>
      </w:r>
      <w:r w:rsidRPr="00C30421">
        <w:rPr>
          <w:spacing w:val="15"/>
          <w:sz w:val="24"/>
          <w:szCs w:val="24"/>
          <w:lang w:val="la-Latn" w:eastAsia="hr-HR"/>
        </w:rPr>
        <w:t xml:space="preserve"> </w:t>
      </w:r>
      <w:r w:rsidRPr="00C30421">
        <w:rPr>
          <w:sz w:val="24"/>
          <w:szCs w:val="24"/>
          <w:lang w:val="la-Latn"/>
        </w:rPr>
        <w:t>električna energija</w:t>
      </w:r>
      <w:r w:rsidR="008F79BB" w:rsidRPr="00C30421">
        <w:rPr>
          <w:sz w:val="24"/>
          <w:szCs w:val="24"/>
          <w:lang w:val="la-Latn"/>
        </w:rPr>
        <w:t>, plin, vodoopskrba, hrana, piće</w:t>
      </w:r>
      <w:r w:rsidRPr="00C30421">
        <w:rPr>
          <w:sz w:val="24"/>
          <w:szCs w:val="24"/>
          <w:lang w:val="la-Latn"/>
        </w:rPr>
        <w:t>, duhan, strojevi i oprema, bazni metali, kemijski proizvodi, koks, naftni derivati, nuklearno gorivo.</w:t>
      </w:r>
    </w:p>
    <w:p w:rsidR="00D70B33" w:rsidRPr="00C30421" w:rsidRDefault="00D70B33" w:rsidP="00D70B33">
      <w:pPr>
        <w:pStyle w:val="INormal"/>
        <w:rPr>
          <w:lang w:val="la-Latn" w:eastAsia="hr-HR"/>
        </w:rPr>
      </w:pPr>
      <w:r w:rsidRPr="00C30421">
        <w:rPr>
          <w:lang w:val="la-Latn" w:eastAsia="hr-H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30421" w:rsidRPr="00C30421" w:rsidTr="00C74F01">
        <w:trPr>
          <w:jc w:val="center"/>
        </w:trPr>
        <w:tc>
          <w:tcPr>
            <w:tcW w:w="9060" w:type="dxa"/>
            <w:shd w:val="clear" w:color="auto" w:fill="9CC2E5" w:themeFill="accent1" w:themeFillTint="99"/>
          </w:tcPr>
          <w:p w:rsidR="00D70B33" w:rsidRPr="00C30421" w:rsidRDefault="00D70B33" w:rsidP="00B729EC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C30421">
              <w:rPr>
                <w:b/>
                <w:sz w:val="24"/>
                <w:szCs w:val="24"/>
                <w:lang w:val="la-Latn"/>
              </w:rPr>
              <w:lastRenderedPageBreak/>
              <w:t>Vanjskotrgovinska razmjena</w:t>
            </w:r>
          </w:p>
        </w:tc>
      </w:tr>
    </w:tbl>
    <w:p w:rsidR="00614AE7" w:rsidRDefault="00614AE7" w:rsidP="00870C2D">
      <w:pPr>
        <w:pStyle w:val="INormal"/>
        <w:spacing w:after="0"/>
        <w:jc w:val="right"/>
        <w:rPr>
          <w:i/>
          <w:lang w:val="la-Latn"/>
        </w:rPr>
      </w:pPr>
    </w:p>
    <w:p w:rsidR="00870C2D" w:rsidRPr="00C30421" w:rsidRDefault="00870C2D" w:rsidP="00870C2D">
      <w:pPr>
        <w:pStyle w:val="INormal"/>
        <w:spacing w:after="0"/>
        <w:jc w:val="right"/>
        <w:rPr>
          <w:i/>
          <w:sz w:val="24"/>
          <w:szCs w:val="24"/>
          <w:lang w:val="la-Latn"/>
        </w:rPr>
      </w:pPr>
      <w:r w:rsidRPr="00C30421">
        <w:rPr>
          <w:i/>
          <w:lang w:val="la-Latn"/>
        </w:rPr>
        <w:t>U</w:t>
      </w:r>
      <w:r w:rsidRPr="00C30421">
        <w:rPr>
          <w:i/>
          <w:sz w:val="24"/>
          <w:szCs w:val="24"/>
          <w:lang w:val="la-Latn"/>
        </w:rPr>
        <w:t xml:space="preserve"> </w:t>
      </w:r>
      <w:r w:rsidRPr="00C30421">
        <w:rPr>
          <w:i/>
          <w:lang w:val="la-Latn"/>
        </w:rPr>
        <w:t>milijardama  EUR</w:t>
      </w:r>
    </w:p>
    <w:tbl>
      <w:tblPr>
        <w:tblW w:w="8838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88"/>
        <w:gridCol w:w="1474"/>
        <w:gridCol w:w="1474"/>
        <w:gridCol w:w="1474"/>
        <w:gridCol w:w="1314"/>
        <w:gridCol w:w="1314"/>
      </w:tblGrid>
      <w:tr w:rsidR="002C6873" w:rsidRPr="00C30421" w:rsidTr="002C6873">
        <w:trPr>
          <w:trHeight w:val="339"/>
          <w:tblCellSpacing w:w="20" w:type="dxa"/>
        </w:trPr>
        <w:tc>
          <w:tcPr>
            <w:tcW w:w="1728" w:type="dxa"/>
            <w:shd w:val="clear" w:color="auto" w:fill="9CC2E5" w:themeFill="accent1" w:themeFillTint="99"/>
          </w:tcPr>
          <w:p w:rsidR="002C6873" w:rsidRPr="00C30421" w:rsidRDefault="002C6873" w:rsidP="00351F69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la-Latn"/>
              </w:rPr>
            </w:pPr>
          </w:p>
        </w:tc>
        <w:tc>
          <w:tcPr>
            <w:tcW w:w="1434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2C6873" w:rsidRPr="00C30421" w:rsidRDefault="002C6873" w:rsidP="00351F69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C30421">
              <w:rPr>
                <w:rFonts w:cs="Times New Roman"/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434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2C6873" w:rsidRPr="00C30421" w:rsidRDefault="002C6873" w:rsidP="00351F69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0421">
              <w:rPr>
                <w:rFonts w:cs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1434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2C6873" w:rsidRPr="00C30421" w:rsidRDefault="002C6873" w:rsidP="00351F69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0421">
              <w:rPr>
                <w:rFonts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274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2C6873" w:rsidRPr="00C30421" w:rsidRDefault="002C6873" w:rsidP="00351F69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254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2C6873" w:rsidRDefault="002C6873" w:rsidP="00351F69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2021.</w:t>
            </w:r>
          </w:p>
        </w:tc>
      </w:tr>
      <w:tr w:rsidR="002C6873" w:rsidRPr="00C30421" w:rsidTr="002C6873">
        <w:trPr>
          <w:trHeight w:val="330"/>
          <w:tblCellSpacing w:w="20" w:type="dxa"/>
        </w:trPr>
        <w:tc>
          <w:tcPr>
            <w:tcW w:w="1728" w:type="dxa"/>
            <w:shd w:val="clear" w:color="auto" w:fill="9CC2E5" w:themeFill="accent1" w:themeFillTint="99"/>
          </w:tcPr>
          <w:p w:rsidR="002C6873" w:rsidRPr="00C30421" w:rsidRDefault="002C6873" w:rsidP="002C6873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C30421">
              <w:rPr>
                <w:rFonts w:cs="Times New Roman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34" w:type="dxa"/>
            <w:shd w:val="clear" w:color="auto" w:fill="FFFFFF"/>
          </w:tcPr>
          <w:p w:rsidR="002C6873" w:rsidRPr="00C30421" w:rsidRDefault="002C6873" w:rsidP="002C6873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C30421">
              <w:rPr>
                <w:sz w:val="24"/>
                <w:szCs w:val="24"/>
                <w:lang w:val="la-Latn"/>
              </w:rPr>
              <w:t>27,8</w:t>
            </w:r>
          </w:p>
        </w:tc>
        <w:tc>
          <w:tcPr>
            <w:tcW w:w="1434" w:type="dxa"/>
            <w:shd w:val="clear" w:color="auto" w:fill="FFFFFF"/>
          </w:tcPr>
          <w:p w:rsidR="002C6873" w:rsidRPr="00C30421" w:rsidRDefault="002C6873" w:rsidP="002C6873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C30421">
              <w:rPr>
                <w:sz w:val="24"/>
                <w:szCs w:val="24"/>
              </w:rPr>
              <w:t>28,1</w:t>
            </w:r>
          </w:p>
        </w:tc>
        <w:tc>
          <w:tcPr>
            <w:tcW w:w="1434" w:type="dxa"/>
            <w:shd w:val="clear" w:color="auto" w:fill="FFFFFF"/>
          </w:tcPr>
          <w:p w:rsidR="002C6873" w:rsidRPr="00C30421" w:rsidRDefault="002C6873" w:rsidP="002C6873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C30421">
              <w:rPr>
                <w:sz w:val="24"/>
                <w:szCs w:val="24"/>
              </w:rPr>
              <w:t>29,7</w:t>
            </w:r>
          </w:p>
        </w:tc>
        <w:tc>
          <w:tcPr>
            <w:tcW w:w="1274" w:type="dxa"/>
            <w:shd w:val="clear" w:color="auto" w:fill="FFFFFF"/>
          </w:tcPr>
          <w:p w:rsidR="002C6873" w:rsidRPr="00C30421" w:rsidRDefault="002C6873" w:rsidP="002C6873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254" w:type="dxa"/>
            <w:shd w:val="clear" w:color="auto" w:fill="FFFFFF"/>
          </w:tcPr>
          <w:p w:rsidR="002C6873" w:rsidRPr="00C30421" w:rsidRDefault="00E0447D" w:rsidP="002C6873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</w:tr>
      <w:tr w:rsidR="002C6873" w:rsidRPr="00C30421" w:rsidTr="002C6873">
        <w:trPr>
          <w:trHeight w:val="339"/>
          <w:tblCellSpacing w:w="20" w:type="dxa"/>
        </w:trPr>
        <w:tc>
          <w:tcPr>
            <w:tcW w:w="1728" w:type="dxa"/>
            <w:shd w:val="clear" w:color="auto" w:fill="9CC2E5" w:themeFill="accent1" w:themeFillTint="99"/>
          </w:tcPr>
          <w:p w:rsidR="002C6873" w:rsidRPr="00C30421" w:rsidRDefault="002C6873" w:rsidP="002C6873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C30421">
              <w:rPr>
                <w:rFonts w:cs="Times New Roman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34" w:type="dxa"/>
            <w:shd w:val="clear" w:color="auto" w:fill="FFFFFF"/>
          </w:tcPr>
          <w:p w:rsidR="002C6873" w:rsidRPr="00C30421" w:rsidRDefault="002C6873" w:rsidP="002C6873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C30421">
              <w:rPr>
                <w:sz w:val="24"/>
                <w:szCs w:val="24"/>
                <w:lang w:val="la-Latn"/>
              </w:rPr>
              <w:t>30,2</w:t>
            </w:r>
          </w:p>
        </w:tc>
        <w:tc>
          <w:tcPr>
            <w:tcW w:w="1434" w:type="dxa"/>
            <w:shd w:val="clear" w:color="auto" w:fill="FFFFFF"/>
          </w:tcPr>
          <w:p w:rsidR="002C6873" w:rsidRPr="00C30421" w:rsidRDefault="002C6873" w:rsidP="002C6873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C30421">
              <w:rPr>
                <w:sz w:val="24"/>
                <w:szCs w:val="24"/>
              </w:rPr>
              <w:t>32,1</w:t>
            </w:r>
          </w:p>
        </w:tc>
        <w:tc>
          <w:tcPr>
            <w:tcW w:w="1434" w:type="dxa"/>
            <w:shd w:val="clear" w:color="auto" w:fill="FFFFFF"/>
          </w:tcPr>
          <w:p w:rsidR="002C6873" w:rsidRPr="00C30421" w:rsidRDefault="002C6873" w:rsidP="002C6873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C30421">
              <w:rPr>
                <w:sz w:val="24"/>
                <w:szCs w:val="24"/>
              </w:rPr>
              <w:t>33,2</w:t>
            </w:r>
          </w:p>
        </w:tc>
        <w:tc>
          <w:tcPr>
            <w:tcW w:w="1274" w:type="dxa"/>
            <w:shd w:val="clear" w:color="auto" w:fill="FFFFFF"/>
          </w:tcPr>
          <w:p w:rsidR="002C6873" w:rsidRPr="00C30421" w:rsidRDefault="002C6873" w:rsidP="002C6873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254" w:type="dxa"/>
            <w:shd w:val="clear" w:color="auto" w:fill="FFFFFF"/>
          </w:tcPr>
          <w:p w:rsidR="002C6873" w:rsidRPr="00C30421" w:rsidRDefault="00E0447D" w:rsidP="002C6873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C6873" w:rsidRPr="00C30421" w:rsidTr="002C6873">
        <w:trPr>
          <w:trHeight w:val="339"/>
          <w:tblCellSpacing w:w="20" w:type="dxa"/>
        </w:trPr>
        <w:tc>
          <w:tcPr>
            <w:tcW w:w="1728" w:type="dxa"/>
            <w:shd w:val="clear" w:color="auto" w:fill="9CC2E5" w:themeFill="accent1" w:themeFillTint="99"/>
          </w:tcPr>
          <w:p w:rsidR="002C6873" w:rsidRPr="00C30421" w:rsidRDefault="002C6873" w:rsidP="002C6873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C30421">
              <w:rPr>
                <w:rFonts w:cs="Times New Roman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34" w:type="dxa"/>
            <w:shd w:val="clear" w:color="auto" w:fill="FFFFFF"/>
          </w:tcPr>
          <w:p w:rsidR="002C6873" w:rsidRPr="00C30421" w:rsidRDefault="002C6873" w:rsidP="002C6873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C30421">
              <w:rPr>
                <w:b/>
                <w:sz w:val="24"/>
                <w:szCs w:val="24"/>
                <w:lang w:val="la-Latn"/>
              </w:rPr>
              <w:t>58,0</w:t>
            </w:r>
          </w:p>
        </w:tc>
        <w:tc>
          <w:tcPr>
            <w:tcW w:w="1434" w:type="dxa"/>
            <w:shd w:val="clear" w:color="auto" w:fill="FFFFFF"/>
          </w:tcPr>
          <w:p w:rsidR="002C6873" w:rsidRPr="00C30421" w:rsidRDefault="002C6873" w:rsidP="002C6873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C30421">
              <w:rPr>
                <w:b/>
                <w:sz w:val="24"/>
                <w:szCs w:val="24"/>
              </w:rPr>
              <w:t>60,2</w:t>
            </w:r>
          </w:p>
        </w:tc>
        <w:tc>
          <w:tcPr>
            <w:tcW w:w="1434" w:type="dxa"/>
            <w:shd w:val="clear" w:color="auto" w:fill="FFFFFF"/>
          </w:tcPr>
          <w:p w:rsidR="002C6873" w:rsidRPr="00C30421" w:rsidRDefault="002C6873" w:rsidP="002C6873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C30421">
              <w:rPr>
                <w:b/>
                <w:sz w:val="24"/>
                <w:szCs w:val="24"/>
              </w:rPr>
              <w:t>62,9</w:t>
            </w:r>
          </w:p>
        </w:tc>
        <w:tc>
          <w:tcPr>
            <w:tcW w:w="1274" w:type="dxa"/>
            <w:shd w:val="clear" w:color="auto" w:fill="FFFFFF"/>
          </w:tcPr>
          <w:p w:rsidR="002C6873" w:rsidRPr="00C30421" w:rsidRDefault="002C6873" w:rsidP="002C6873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60,5</w:t>
            </w:r>
          </w:p>
        </w:tc>
        <w:tc>
          <w:tcPr>
            <w:tcW w:w="1254" w:type="dxa"/>
            <w:shd w:val="clear" w:color="auto" w:fill="FFFFFF"/>
          </w:tcPr>
          <w:p w:rsidR="002C6873" w:rsidRPr="00C30421" w:rsidRDefault="00E0447D" w:rsidP="002C6873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66,9</w:t>
            </w:r>
          </w:p>
        </w:tc>
      </w:tr>
      <w:tr w:rsidR="002C6873" w:rsidRPr="00C30421" w:rsidTr="002C6873">
        <w:trPr>
          <w:trHeight w:val="339"/>
          <w:tblCellSpacing w:w="20" w:type="dxa"/>
        </w:trPr>
        <w:tc>
          <w:tcPr>
            <w:tcW w:w="1728" w:type="dxa"/>
            <w:shd w:val="clear" w:color="auto" w:fill="9CC2E5" w:themeFill="accent1" w:themeFillTint="99"/>
          </w:tcPr>
          <w:p w:rsidR="002C6873" w:rsidRPr="00C30421" w:rsidRDefault="002C6873" w:rsidP="002C6873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C30421">
              <w:rPr>
                <w:rFonts w:cs="Times New Roman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34" w:type="dxa"/>
            <w:shd w:val="clear" w:color="auto" w:fill="FFFFFF"/>
          </w:tcPr>
          <w:p w:rsidR="002C6873" w:rsidRPr="00C30421" w:rsidRDefault="002C6873" w:rsidP="002C6873">
            <w:pPr>
              <w:pStyle w:val="INormal"/>
              <w:ind w:hanging="18"/>
              <w:jc w:val="center"/>
              <w:rPr>
                <w:sz w:val="24"/>
                <w:szCs w:val="24"/>
                <w:lang w:val="la-Latn"/>
              </w:rPr>
            </w:pPr>
            <w:r w:rsidRPr="00C30421">
              <w:rPr>
                <w:sz w:val="24"/>
                <w:szCs w:val="24"/>
                <w:lang w:val="la-Latn"/>
              </w:rPr>
              <w:t>-2,4</w:t>
            </w:r>
          </w:p>
        </w:tc>
        <w:tc>
          <w:tcPr>
            <w:tcW w:w="1434" w:type="dxa"/>
            <w:shd w:val="clear" w:color="auto" w:fill="FFFFFF"/>
          </w:tcPr>
          <w:p w:rsidR="002C6873" w:rsidRPr="00C30421" w:rsidRDefault="002C6873" w:rsidP="002C6873">
            <w:pPr>
              <w:jc w:val="center"/>
              <w:rPr>
                <w:rFonts w:eastAsia="Arial"/>
                <w:sz w:val="24"/>
                <w:szCs w:val="24"/>
              </w:rPr>
            </w:pPr>
            <w:r w:rsidRPr="00C30421">
              <w:rPr>
                <w:rFonts w:eastAsia="Arial"/>
                <w:sz w:val="24"/>
                <w:szCs w:val="24"/>
              </w:rPr>
              <w:t>-4,0</w:t>
            </w:r>
          </w:p>
        </w:tc>
        <w:tc>
          <w:tcPr>
            <w:tcW w:w="1434" w:type="dxa"/>
            <w:shd w:val="clear" w:color="auto" w:fill="FFFFFF"/>
          </w:tcPr>
          <w:p w:rsidR="002C6873" w:rsidRPr="00C30421" w:rsidRDefault="002C6873" w:rsidP="002C6873">
            <w:pPr>
              <w:jc w:val="center"/>
              <w:rPr>
                <w:rFonts w:eastAsia="Arial"/>
                <w:sz w:val="24"/>
                <w:szCs w:val="24"/>
              </w:rPr>
            </w:pPr>
            <w:r w:rsidRPr="00C30421">
              <w:rPr>
                <w:rFonts w:eastAsia="Arial"/>
                <w:sz w:val="24"/>
                <w:szCs w:val="24"/>
              </w:rPr>
              <w:t>-3,5</w:t>
            </w:r>
          </w:p>
        </w:tc>
        <w:tc>
          <w:tcPr>
            <w:tcW w:w="1274" w:type="dxa"/>
            <w:shd w:val="clear" w:color="auto" w:fill="FFFFFF"/>
          </w:tcPr>
          <w:p w:rsidR="002C6873" w:rsidRPr="00C30421" w:rsidRDefault="002C6873" w:rsidP="002C6873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-3,7</w:t>
            </w:r>
          </w:p>
        </w:tc>
        <w:tc>
          <w:tcPr>
            <w:tcW w:w="1254" w:type="dxa"/>
            <w:shd w:val="clear" w:color="auto" w:fill="FFFFFF"/>
          </w:tcPr>
          <w:p w:rsidR="002C6873" w:rsidRPr="00C30421" w:rsidRDefault="00E0447D" w:rsidP="002C6873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-3,1</w:t>
            </w:r>
          </w:p>
        </w:tc>
      </w:tr>
    </w:tbl>
    <w:p w:rsidR="00D70B33" w:rsidRPr="00C30421" w:rsidRDefault="00D70B33" w:rsidP="00870C2D">
      <w:pPr>
        <w:pStyle w:val="INormal"/>
        <w:spacing w:after="0"/>
        <w:rPr>
          <w:sz w:val="24"/>
          <w:szCs w:val="24"/>
          <w:lang w:val="la-Latn"/>
        </w:rPr>
      </w:pPr>
      <w:r w:rsidRPr="00C30421">
        <w:rPr>
          <w:i/>
          <w:lang w:val="la-Latn"/>
        </w:rPr>
        <w:t xml:space="preserve">Izvor: </w:t>
      </w:r>
      <w:r w:rsidR="00322FDE" w:rsidRPr="00C30421">
        <w:rPr>
          <w:i/>
          <w:lang w:val="la-Latn"/>
        </w:rPr>
        <w:t>Eurostat</w:t>
      </w:r>
    </w:p>
    <w:p w:rsidR="00D70B33" w:rsidRPr="00C30421" w:rsidRDefault="00D70B33" w:rsidP="00D70B33">
      <w:pPr>
        <w:pStyle w:val="INormal"/>
        <w:rPr>
          <w:i/>
          <w:lang w:val="la-Latn"/>
        </w:rPr>
      </w:pPr>
    </w:p>
    <w:p w:rsidR="00D70B33" w:rsidRPr="00C30421" w:rsidRDefault="00D70B33" w:rsidP="00CA50B9">
      <w:pPr>
        <w:pStyle w:val="INormal"/>
        <w:spacing w:after="0"/>
        <w:rPr>
          <w:sz w:val="24"/>
          <w:szCs w:val="24"/>
          <w:lang w:val="la-Latn" w:eastAsia="hr-HR"/>
        </w:rPr>
      </w:pPr>
      <w:r w:rsidRPr="00C30421">
        <w:rPr>
          <w:b/>
          <w:sz w:val="24"/>
          <w:szCs w:val="24"/>
          <w:lang w:val="la-Latn"/>
        </w:rPr>
        <w:t>Naj</w:t>
      </w:r>
      <w:r w:rsidR="00CA50B9" w:rsidRPr="00C30421">
        <w:rPr>
          <w:b/>
          <w:sz w:val="24"/>
          <w:szCs w:val="24"/>
          <w:lang w:val="la-Latn"/>
        </w:rPr>
        <w:t xml:space="preserve">značajnije zemlje izvoza: </w:t>
      </w:r>
      <w:r w:rsidR="00CA50B9" w:rsidRPr="00C30421">
        <w:rPr>
          <w:sz w:val="24"/>
          <w:szCs w:val="24"/>
          <w:lang w:val="la-Latn" w:eastAsia="hr-HR"/>
        </w:rPr>
        <w:t xml:space="preserve">Njemačka, </w:t>
      </w:r>
      <w:r w:rsidR="009B7A7D" w:rsidRPr="00C30421">
        <w:rPr>
          <w:sz w:val="24"/>
          <w:szCs w:val="24"/>
          <w:lang w:val="hr-HR" w:eastAsia="hr-HR"/>
        </w:rPr>
        <w:t xml:space="preserve">Rumunjska, </w:t>
      </w:r>
      <w:r w:rsidR="00CA50B9" w:rsidRPr="00C30421">
        <w:rPr>
          <w:sz w:val="24"/>
          <w:szCs w:val="24"/>
          <w:lang w:val="la-Latn" w:eastAsia="hr-HR"/>
        </w:rPr>
        <w:t>Italija, Turska, Grčka</w:t>
      </w:r>
      <w:r w:rsidR="0056237F" w:rsidRPr="00C30421">
        <w:rPr>
          <w:sz w:val="24"/>
          <w:szCs w:val="24"/>
          <w:lang w:val="la-Latn" w:eastAsia="hr-HR"/>
        </w:rPr>
        <w:t>.</w:t>
      </w:r>
      <w:r w:rsidRPr="00C30421">
        <w:rPr>
          <w:sz w:val="24"/>
          <w:szCs w:val="24"/>
          <w:lang w:val="la-Latn" w:eastAsia="hr-HR"/>
        </w:rPr>
        <w:t xml:space="preserve"> </w:t>
      </w:r>
    </w:p>
    <w:p w:rsidR="008D38B1" w:rsidRPr="00C30421" w:rsidRDefault="008D38B1" w:rsidP="00CA50B9">
      <w:pPr>
        <w:pStyle w:val="INormal"/>
        <w:spacing w:after="0"/>
        <w:rPr>
          <w:b/>
          <w:sz w:val="24"/>
          <w:szCs w:val="24"/>
          <w:lang w:val="la-Latn"/>
        </w:rPr>
      </w:pPr>
    </w:p>
    <w:p w:rsidR="008D38B1" w:rsidRPr="00C30421" w:rsidRDefault="00CA50B9" w:rsidP="00CA50B9">
      <w:pPr>
        <w:spacing w:after="0"/>
        <w:rPr>
          <w:rStyle w:val="hps"/>
          <w:sz w:val="24"/>
          <w:szCs w:val="24"/>
          <w:lang w:val="la-Latn"/>
        </w:rPr>
      </w:pPr>
      <w:r w:rsidRPr="00C30421">
        <w:rPr>
          <w:b/>
          <w:sz w:val="24"/>
          <w:szCs w:val="24"/>
          <w:lang w:val="la-Latn"/>
        </w:rPr>
        <w:t xml:space="preserve">Najznačajniji izvozni proizvodi: </w:t>
      </w:r>
      <w:r w:rsidR="009B7A7D" w:rsidRPr="00C30421">
        <w:rPr>
          <w:sz w:val="24"/>
          <w:szCs w:val="24"/>
        </w:rPr>
        <w:t>bakar, pšenica, plinska ulja, benzin za motore, lijekovi</w:t>
      </w:r>
      <w:r w:rsidR="00AE4BCC" w:rsidRPr="00C30421">
        <w:rPr>
          <w:sz w:val="24"/>
          <w:szCs w:val="24"/>
        </w:rPr>
        <w:t xml:space="preserve">, rude, električna energija. </w:t>
      </w:r>
    </w:p>
    <w:p w:rsidR="00D70B33" w:rsidRPr="00C30421" w:rsidRDefault="00CA50B9" w:rsidP="00CA50B9">
      <w:pPr>
        <w:spacing w:after="0"/>
        <w:rPr>
          <w:sz w:val="24"/>
          <w:szCs w:val="24"/>
          <w:lang w:val="la-Latn"/>
        </w:rPr>
      </w:pPr>
      <w:r w:rsidRPr="00C30421">
        <w:rPr>
          <w:rStyle w:val="hps"/>
          <w:sz w:val="24"/>
          <w:szCs w:val="24"/>
          <w:lang w:val="la-Latn"/>
        </w:rPr>
        <w:t xml:space="preserve"> </w:t>
      </w:r>
    </w:p>
    <w:p w:rsidR="00D70B33" w:rsidRPr="00C30421" w:rsidRDefault="00D70B33" w:rsidP="00CA50B9">
      <w:pPr>
        <w:pStyle w:val="INormal"/>
        <w:spacing w:after="0"/>
        <w:rPr>
          <w:sz w:val="24"/>
          <w:szCs w:val="24"/>
          <w:lang w:val="la-Latn" w:eastAsia="hr-HR"/>
        </w:rPr>
      </w:pPr>
      <w:r w:rsidRPr="00C30421">
        <w:rPr>
          <w:b/>
          <w:sz w:val="24"/>
          <w:szCs w:val="24"/>
          <w:lang w:val="la-Latn"/>
        </w:rPr>
        <w:t>Na</w:t>
      </w:r>
      <w:r w:rsidR="00CA50B9" w:rsidRPr="00C30421">
        <w:rPr>
          <w:b/>
          <w:sz w:val="24"/>
          <w:szCs w:val="24"/>
          <w:lang w:val="la-Latn"/>
        </w:rPr>
        <w:t>jznačajnije zemlje uvoza</w:t>
      </w:r>
      <w:r w:rsidRPr="00C30421">
        <w:rPr>
          <w:b/>
          <w:sz w:val="24"/>
          <w:szCs w:val="24"/>
          <w:lang w:val="la-Latn"/>
        </w:rPr>
        <w:t xml:space="preserve">: </w:t>
      </w:r>
      <w:r w:rsidR="00CA50B9" w:rsidRPr="00C30421">
        <w:rPr>
          <w:sz w:val="24"/>
          <w:szCs w:val="24"/>
          <w:lang w:val="la-Latn" w:eastAsia="hr-HR"/>
        </w:rPr>
        <w:t>Njemačka</w:t>
      </w:r>
      <w:r w:rsidRPr="00C30421">
        <w:rPr>
          <w:sz w:val="24"/>
          <w:szCs w:val="24"/>
          <w:lang w:val="la-Latn" w:eastAsia="hr-HR"/>
        </w:rPr>
        <w:t>,</w:t>
      </w:r>
      <w:r w:rsidR="00CA50B9" w:rsidRPr="00C30421">
        <w:rPr>
          <w:sz w:val="24"/>
          <w:szCs w:val="24"/>
          <w:lang w:val="la-Latn" w:eastAsia="hr-HR"/>
        </w:rPr>
        <w:t xml:space="preserve"> Rusija, Italija, Rumunjska, Turska</w:t>
      </w:r>
      <w:r w:rsidR="0056237F" w:rsidRPr="00C30421">
        <w:rPr>
          <w:sz w:val="24"/>
          <w:szCs w:val="24"/>
          <w:lang w:val="la-Latn" w:eastAsia="hr-HR"/>
        </w:rPr>
        <w:t>.</w:t>
      </w:r>
      <w:r w:rsidRPr="00C30421">
        <w:rPr>
          <w:sz w:val="24"/>
          <w:szCs w:val="24"/>
          <w:lang w:val="la-Latn" w:eastAsia="hr-HR"/>
        </w:rPr>
        <w:t xml:space="preserve"> </w:t>
      </w:r>
    </w:p>
    <w:p w:rsidR="008D38B1" w:rsidRPr="00C30421" w:rsidRDefault="008D38B1" w:rsidP="00CA50B9">
      <w:pPr>
        <w:pStyle w:val="INormal"/>
        <w:spacing w:after="0"/>
        <w:rPr>
          <w:rStyle w:val="hps"/>
          <w:b/>
          <w:sz w:val="24"/>
          <w:szCs w:val="24"/>
          <w:lang w:val="la-Latn"/>
        </w:rPr>
      </w:pPr>
    </w:p>
    <w:p w:rsidR="00D70B33" w:rsidRDefault="00D70B33" w:rsidP="00D70B33">
      <w:pPr>
        <w:spacing w:after="0"/>
        <w:textAlignment w:val="center"/>
        <w:rPr>
          <w:sz w:val="24"/>
          <w:szCs w:val="24"/>
        </w:rPr>
      </w:pPr>
      <w:r w:rsidRPr="00C30421">
        <w:rPr>
          <w:b/>
          <w:sz w:val="24"/>
          <w:szCs w:val="24"/>
          <w:lang w:val="la-Latn"/>
        </w:rPr>
        <w:t xml:space="preserve">Najznačajniji uvozni proizvodi: </w:t>
      </w:r>
      <w:r w:rsidRPr="00C30421">
        <w:rPr>
          <w:sz w:val="24"/>
          <w:szCs w:val="24"/>
          <w:lang w:val="la-Latn"/>
        </w:rPr>
        <w:t>s</w:t>
      </w:r>
      <w:proofErr w:type="spellStart"/>
      <w:r w:rsidR="00AE4BCC" w:rsidRPr="00C30421">
        <w:rPr>
          <w:sz w:val="24"/>
          <w:szCs w:val="24"/>
        </w:rPr>
        <w:t>irova</w:t>
      </w:r>
      <w:proofErr w:type="spellEnd"/>
      <w:r w:rsidR="00AE4BCC" w:rsidRPr="00C30421">
        <w:rPr>
          <w:sz w:val="24"/>
          <w:szCs w:val="24"/>
        </w:rPr>
        <w:t xml:space="preserve"> nafta, rude, lijekovi, prirodni plin, IT i oprema za telefone, plinska ulja, osobni automobili. </w:t>
      </w:r>
    </w:p>
    <w:p w:rsidR="00626B3B" w:rsidRPr="00C30421" w:rsidRDefault="00626B3B" w:rsidP="00D70B33">
      <w:pPr>
        <w:spacing w:after="0"/>
        <w:textAlignment w:val="center"/>
        <w:rPr>
          <w:spacing w:val="15"/>
          <w:sz w:val="24"/>
          <w:szCs w:val="24"/>
          <w:lang w:val="la-Latn" w:eastAsia="hr-HR"/>
        </w:rPr>
      </w:pPr>
    </w:p>
    <w:p w:rsidR="00D70B33" w:rsidRPr="00C30421" w:rsidRDefault="00D70B33" w:rsidP="00204BFB">
      <w:pPr>
        <w:pStyle w:val="INormal"/>
        <w:rPr>
          <w:sz w:val="22"/>
          <w:szCs w:val="22"/>
          <w:lang w:val="la-Latn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30421" w:rsidRPr="00C30421" w:rsidTr="00941F1A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41F1A" w:rsidRPr="00C30421" w:rsidRDefault="00941F1A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C30421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941F1A" w:rsidRPr="00C30421" w:rsidRDefault="00941F1A" w:rsidP="00941F1A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C30421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30421" w:rsidRPr="00C30421" w:rsidTr="00941F1A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41F1A" w:rsidRPr="00C30421" w:rsidRDefault="00941F1A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C30421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12D7A" w:rsidRPr="00C30421" w:rsidRDefault="00112D7A" w:rsidP="00112D7A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:rsidR="00112D7A" w:rsidRPr="00C30421" w:rsidRDefault="008C3671" w:rsidP="006D37A8">
      <w:pPr>
        <w:pStyle w:val="INormal"/>
        <w:spacing w:after="0"/>
        <w:ind w:right="-569"/>
        <w:jc w:val="center"/>
        <w:rPr>
          <w:rFonts w:cs="Arial"/>
          <w:i/>
          <w:lang w:val="la-Latn"/>
        </w:rPr>
      </w:pPr>
      <w:r w:rsidRPr="00C30421">
        <w:rPr>
          <w:rFonts w:cs="Arial"/>
          <w:i/>
          <w:lang w:val="la-Latn"/>
        </w:rPr>
        <w:t xml:space="preserve">                                                                                                        </w:t>
      </w:r>
      <w:r w:rsidR="00D07DEE" w:rsidRPr="00C30421">
        <w:rPr>
          <w:rFonts w:cs="Arial"/>
          <w:i/>
          <w:lang w:val="la-Latn"/>
        </w:rPr>
        <w:t xml:space="preserve">                     </w:t>
      </w:r>
      <w:r w:rsidRPr="00C30421">
        <w:rPr>
          <w:rFonts w:cs="Arial"/>
          <w:i/>
          <w:lang w:val="la-Latn"/>
        </w:rPr>
        <w:t xml:space="preserve"> </w:t>
      </w:r>
      <w:r w:rsidR="00481EEC" w:rsidRPr="00C30421">
        <w:rPr>
          <w:rFonts w:cs="Arial"/>
          <w:i/>
          <w:lang w:val="la-Latn"/>
        </w:rPr>
        <w:t xml:space="preserve">U milijunima </w:t>
      </w:r>
      <w:r w:rsidR="0007488C" w:rsidRPr="00C30421">
        <w:rPr>
          <w:rFonts w:cs="Arial"/>
          <w:i/>
          <w:lang w:val="la-Latn"/>
        </w:rPr>
        <w:t>EUR</w:t>
      </w:r>
    </w:p>
    <w:tbl>
      <w:tblPr>
        <w:tblW w:w="9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60"/>
        <w:gridCol w:w="1440"/>
        <w:gridCol w:w="1440"/>
        <w:gridCol w:w="1440"/>
        <w:gridCol w:w="1434"/>
        <w:gridCol w:w="1434"/>
      </w:tblGrid>
      <w:tr w:rsidR="00C83406" w:rsidRPr="00C30421" w:rsidTr="00C83406">
        <w:trPr>
          <w:trHeight w:val="544"/>
          <w:tblCellSpacing w:w="20" w:type="dxa"/>
        </w:trPr>
        <w:tc>
          <w:tcPr>
            <w:tcW w:w="1800" w:type="dxa"/>
            <w:shd w:val="clear" w:color="auto" w:fill="9CC2E5" w:themeFill="accent1" w:themeFillTint="99"/>
            <w:vAlign w:val="center"/>
          </w:tcPr>
          <w:p w:rsidR="00C83406" w:rsidRPr="00C30421" w:rsidRDefault="00C83406" w:rsidP="00C83406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400" w:type="dxa"/>
            <w:shd w:val="clear" w:color="auto" w:fill="9CC2E5" w:themeFill="accent1" w:themeFillTint="99"/>
            <w:vAlign w:val="center"/>
          </w:tcPr>
          <w:p w:rsidR="00C83406" w:rsidRPr="00C30421" w:rsidRDefault="00C83406" w:rsidP="00C83406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eastAsia="Arial"/>
                <w:b/>
                <w:sz w:val="24"/>
                <w:szCs w:val="24"/>
                <w:lang w:val="la-Latn"/>
              </w:rPr>
              <w:t>2018.</w:t>
            </w:r>
          </w:p>
        </w:tc>
        <w:tc>
          <w:tcPr>
            <w:tcW w:w="1400" w:type="dxa"/>
            <w:shd w:val="clear" w:color="auto" w:fill="9CC2E5" w:themeFill="accent1" w:themeFillTint="99"/>
            <w:vAlign w:val="center"/>
          </w:tcPr>
          <w:p w:rsidR="00C83406" w:rsidRPr="00C30421" w:rsidRDefault="00C83406" w:rsidP="00C83406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C30421">
              <w:rPr>
                <w:rFonts w:eastAsia="Arial"/>
                <w:b/>
                <w:sz w:val="24"/>
                <w:szCs w:val="24"/>
              </w:rPr>
              <w:t xml:space="preserve"> 2019.</w:t>
            </w:r>
          </w:p>
        </w:tc>
        <w:tc>
          <w:tcPr>
            <w:tcW w:w="1400" w:type="dxa"/>
            <w:shd w:val="clear" w:color="auto" w:fill="9CC2E5" w:themeFill="accent1" w:themeFillTint="99"/>
            <w:vAlign w:val="center"/>
          </w:tcPr>
          <w:p w:rsidR="00C83406" w:rsidRPr="00C30421" w:rsidRDefault="00C83406" w:rsidP="00C83406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2020.</w:t>
            </w:r>
          </w:p>
        </w:tc>
        <w:tc>
          <w:tcPr>
            <w:tcW w:w="1394" w:type="dxa"/>
            <w:shd w:val="clear" w:color="auto" w:fill="9CC2E5" w:themeFill="accent1" w:themeFillTint="99"/>
            <w:vAlign w:val="center"/>
          </w:tcPr>
          <w:p w:rsidR="00C83406" w:rsidRPr="00C30421" w:rsidRDefault="00C83406" w:rsidP="00C83406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2021.</w:t>
            </w:r>
          </w:p>
        </w:tc>
        <w:tc>
          <w:tcPr>
            <w:tcW w:w="1374" w:type="dxa"/>
            <w:shd w:val="clear" w:color="auto" w:fill="9CC2E5" w:themeFill="accent1" w:themeFillTint="99"/>
          </w:tcPr>
          <w:p w:rsidR="00C83406" w:rsidRDefault="00C83406" w:rsidP="00C83406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I.-VI. 2022</w:t>
            </w:r>
          </w:p>
        </w:tc>
      </w:tr>
      <w:tr w:rsidR="00C83406" w:rsidRPr="00C30421" w:rsidTr="00C83406">
        <w:trPr>
          <w:trHeight w:val="404"/>
          <w:tblCellSpacing w:w="20" w:type="dxa"/>
        </w:trPr>
        <w:tc>
          <w:tcPr>
            <w:tcW w:w="1800" w:type="dxa"/>
            <w:shd w:val="clear" w:color="auto" w:fill="9CC2E5" w:themeFill="accent1" w:themeFillTint="99"/>
            <w:vAlign w:val="center"/>
          </w:tcPr>
          <w:p w:rsidR="00C83406" w:rsidRPr="00C30421" w:rsidRDefault="00C83406" w:rsidP="00C83406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00" w:type="dxa"/>
            <w:shd w:val="clear" w:color="auto" w:fill="FFFFFF"/>
          </w:tcPr>
          <w:p w:rsidR="00C83406" w:rsidRPr="00C30421" w:rsidRDefault="00C83406" w:rsidP="00C83406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C30421">
              <w:rPr>
                <w:rFonts w:cs="Arial"/>
                <w:sz w:val="24"/>
                <w:szCs w:val="24"/>
                <w:lang w:val="la-Latn"/>
              </w:rPr>
              <w:t>103,6</w:t>
            </w:r>
          </w:p>
        </w:tc>
        <w:tc>
          <w:tcPr>
            <w:tcW w:w="1400" w:type="dxa"/>
            <w:shd w:val="clear" w:color="auto" w:fill="FFFFFF"/>
          </w:tcPr>
          <w:p w:rsidR="00C83406" w:rsidRPr="00C30421" w:rsidRDefault="00C83406" w:rsidP="00C83406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30421">
              <w:rPr>
                <w:rFonts w:cs="Arial"/>
                <w:sz w:val="24"/>
                <w:szCs w:val="24"/>
                <w:lang w:val="hr-HR"/>
              </w:rPr>
              <w:t>90,9</w:t>
            </w:r>
          </w:p>
        </w:tc>
        <w:tc>
          <w:tcPr>
            <w:tcW w:w="1400" w:type="dxa"/>
            <w:shd w:val="clear" w:color="auto" w:fill="FFFFFF"/>
          </w:tcPr>
          <w:p w:rsidR="00C83406" w:rsidRPr="00C30421" w:rsidRDefault="00C83406" w:rsidP="00C83406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96,7</w:t>
            </w:r>
          </w:p>
        </w:tc>
        <w:tc>
          <w:tcPr>
            <w:tcW w:w="1394" w:type="dxa"/>
            <w:shd w:val="clear" w:color="auto" w:fill="FFFFFF"/>
          </w:tcPr>
          <w:p w:rsidR="00C83406" w:rsidRDefault="00393278" w:rsidP="00393278">
            <w:pPr>
              <w:pStyle w:val="INormal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 xml:space="preserve">  </w:t>
            </w:r>
            <w:r w:rsidR="007F4351">
              <w:rPr>
                <w:rFonts w:cs="Arial"/>
                <w:sz w:val="24"/>
                <w:szCs w:val="24"/>
                <w:lang w:val="hr-HR"/>
              </w:rPr>
              <w:t xml:space="preserve">  </w:t>
            </w:r>
            <w:r>
              <w:rPr>
                <w:rFonts w:cs="Arial"/>
                <w:sz w:val="24"/>
                <w:szCs w:val="24"/>
                <w:lang w:val="hr-HR"/>
              </w:rPr>
              <w:t>108</w:t>
            </w:r>
            <w:r w:rsidR="00C83406">
              <w:rPr>
                <w:rFonts w:cs="Arial"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  <w:tc>
          <w:tcPr>
            <w:tcW w:w="1374" w:type="dxa"/>
            <w:shd w:val="clear" w:color="auto" w:fill="FFFFFF"/>
          </w:tcPr>
          <w:p w:rsidR="00C83406" w:rsidRDefault="00C83406" w:rsidP="00C83406">
            <w:pPr>
              <w:pStyle w:val="INormal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 xml:space="preserve">     67,4</w:t>
            </w:r>
          </w:p>
        </w:tc>
      </w:tr>
      <w:tr w:rsidR="00C83406" w:rsidRPr="00C30421" w:rsidTr="00C83406">
        <w:trPr>
          <w:trHeight w:val="404"/>
          <w:tblCellSpacing w:w="20" w:type="dxa"/>
        </w:trPr>
        <w:tc>
          <w:tcPr>
            <w:tcW w:w="1800" w:type="dxa"/>
            <w:shd w:val="clear" w:color="auto" w:fill="9CC2E5" w:themeFill="accent1" w:themeFillTint="99"/>
            <w:vAlign w:val="center"/>
          </w:tcPr>
          <w:p w:rsidR="00C83406" w:rsidRPr="00C30421" w:rsidRDefault="00C83406" w:rsidP="00C83406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00" w:type="dxa"/>
            <w:shd w:val="clear" w:color="auto" w:fill="FFFFFF"/>
          </w:tcPr>
          <w:p w:rsidR="00C83406" w:rsidRPr="00C30421" w:rsidRDefault="00C83406" w:rsidP="00C83406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C30421">
              <w:rPr>
                <w:rFonts w:cs="Arial"/>
                <w:sz w:val="24"/>
                <w:szCs w:val="24"/>
                <w:lang w:val="la-Latn"/>
              </w:rPr>
              <w:t>187,6</w:t>
            </w:r>
          </w:p>
        </w:tc>
        <w:tc>
          <w:tcPr>
            <w:tcW w:w="1400" w:type="dxa"/>
            <w:shd w:val="clear" w:color="auto" w:fill="FFFFFF"/>
          </w:tcPr>
          <w:p w:rsidR="00C83406" w:rsidRPr="00C30421" w:rsidRDefault="00C83406" w:rsidP="00C83406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30421">
              <w:rPr>
                <w:rFonts w:cs="Arial"/>
                <w:sz w:val="24"/>
                <w:szCs w:val="24"/>
                <w:lang w:val="hr-HR"/>
              </w:rPr>
              <w:t>156,5</w:t>
            </w:r>
          </w:p>
        </w:tc>
        <w:tc>
          <w:tcPr>
            <w:tcW w:w="1400" w:type="dxa"/>
            <w:shd w:val="clear" w:color="auto" w:fill="FFFFFF"/>
          </w:tcPr>
          <w:p w:rsidR="00C83406" w:rsidRPr="00C30421" w:rsidRDefault="00C83406" w:rsidP="00C83406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171,4</w:t>
            </w:r>
          </w:p>
        </w:tc>
        <w:tc>
          <w:tcPr>
            <w:tcW w:w="1394" w:type="dxa"/>
            <w:shd w:val="clear" w:color="auto" w:fill="FFFFFF"/>
          </w:tcPr>
          <w:p w:rsidR="00C83406" w:rsidRDefault="00393278" w:rsidP="00393278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327</w:t>
            </w:r>
            <w:r w:rsidR="00C83406">
              <w:rPr>
                <w:rFonts w:cs="Arial"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sz w:val="24"/>
                <w:szCs w:val="24"/>
                <w:lang w:val="hr-HR"/>
              </w:rPr>
              <w:t>9</w:t>
            </w:r>
          </w:p>
        </w:tc>
        <w:tc>
          <w:tcPr>
            <w:tcW w:w="1374" w:type="dxa"/>
            <w:shd w:val="clear" w:color="auto" w:fill="FFFFFF"/>
          </w:tcPr>
          <w:p w:rsidR="00C83406" w:rsidRDefault="00C83406" w:rsidP="00C83406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233,2</w:t>
            </w:r>
          </w:p>
        </w:tc>
      </w:tr>
      <w:tr w:rsidR="00C83406" w:rsidRPr="00C30421" w:rsidTr="00C83406">
        <w:trPr>
          <w:trHeight w:val="404"/>
          <w:tblCellSpacing w:w="20" w:type="dxa"/>
        </w:trPr>
        <w:tc>
          <w:tcPr>
            <w:tcW w:w="1800" w:type="dxa"/>
            <w:shd w:val="clear" w:color="auto" w:fill="9CC2E5" w:themeFill="accent1" w:themeFillTint="99"/>
            <w:vAlign w:val="center"/>
          </w:tcPr>
          <w:p w:rsidR="00C83406" w:rsidRPr="00C30421" w:rsidRDefault="00C83406" w:rsidP="00C83406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00" w:type="dxa"/>
            <w:shd w:val="clear" w:color="auto" w:fill="FFFFFF"/>
          </w:tcPr>
          <w:p w:rsidR="00C83406" w:rsidRPr="00C30421" w:rsidRDefault="00C83406" w:rsidP="00C8340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cs="Arial"/>
                <w:b/>
                <w:sz w:val="24"/>
                <w:szCs w:val="24"/>
                <w:lang w:val="la-Latn"/>
              </w:rPr>
              <w:t>291,2</w:t>
            </w:r>
          </w:p>
        </w:tc>
        <w:tc>
          <w:tcPr>
            <w:tcW w:w="1400" w:type="dxa"/>
            <w:shd w:val="clear" w:color="auto" w:fill="FFFFFF"/>
          </w:tcPr>
          <w:p w:rsidR="00C83406" w:rsidRPr="00C30421" w:rsidRDefault="00C83406" w:rsidP="00C8340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C30421">
              <w:rPr>
                <w:rFonts w:cs="Arial"/>
                <w:b/>
                <w:sz w:val="24"/>
                <w:szCs w:val="24"/>
                <w:lang w:val="hr-HR"/>
              </w:rPr>
              <w:t>247,6</w:t>
            </w:r>
          </w:p>
        </w:tc>
        <w:tc>
          <w:tcPr>
            <w:tcW w:w="1400" w:type="dxa"/>
            <w:shd w:val="clear" w:color="auto" w:fill="FFFFFF"/>
          </w:tcPr>
          <w:p w:rsidR="00C83406" w:rsidRPr="00C30421" w:rsidRDefault="00C83406" w:rsidP="00C8340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268,1</w:t>
            </w:r>
          </w:p>
        </w:tc>
        <w:tc>
          <w:tcPr>
            <w:tcW w:w="1394" w:type="dxa"/>
            <w:shd w:val="clear" w:color="auto" w:fill="FFFFFF"/>
          </w:tcPr>
          <w:p w:rsidR="00C83406" w:rsidRDefault="00393278" w:rsidP="00C8340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436,4</w:t>
            </w:r>
          </w:p>
        </w:tc>
        <w:tc>
          <w:tcPr>
            <w:tcW w:w="1374" w:type="dxa"/>
            <w:shd w:val="clear" w:color="auto" w:fill="FFFFFF"/>
          </w:tcPr>
          <w:p w:rsidR="00C83406" w:rsidRDefault="00C83406" w:rsidP="00C8340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300,6</w:t>
            </w:r>
          </w:p>
        </w:tc>
      </w:tr>
      <w:tr w:rsidR="00C83406" w:rsidRPr="00C30421" w:rsidTr="00C83406">
        <w:trPr>
          <w:trHeight w:val="389"/>
          <w:tblCellSpacing w:w="20" w:type="dxa"/>
        </w:trPr>
        <w:tc>
          <w:tcPr>
            <w:tcW w:w="1800" w:type="dxa"/>
            <w:shd w:val="clear" w:color="auto" w:fill="9CC2E5" w:themeFill="accent1" w:themeFillTint="99"/>
            <w:vAlign w:val="center"/>
          </w:tcPr>
          <w:p w:rsidR="00C83406" w:rsidRPr="00C30421" w:rsidRDefault="00C83406" w:rsidP="00C83406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00" w:type="dxa"/>
            <w:shd w:val="clear" w:color="auto" w:fill="FFFFFF"/>
          </w:tcPr>
          <w:p w:rsidR="00C83406" w:rsidRPr="00C30421" w:rsidRDefault="00C83406" w:rsidP="00C83406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C30421">
              <w:rPr>
                <w:rFonts w:cs="Arial"/>
                <w:sz w:val="24"/>
                <w:szCs w:val="24"/>
                <w:lang w:val="la-Latn"/>
              </w:rPr>
              <w:t>-84,0</w:t>
            </w:r>
          </w:p>
        </w:tc>
        <w:tc>
          <w:tcPr>
            <w:tcW w:w="1400" w:type="dxa"/>
            <w:shd w:val="clear" w:color="auto" w:fill="FFFFFF"/>
          </w:tcPr>
          <w:p w:rsidR="00C83406" w:rsidRPr="00C30421" w:rsidRDefault="00C83406" w:rsidP="00C83406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30421">
              <w:rPr>
                <w:rFonts w:cs="Arial"/>
                <w:sz w:val="24"/>
                <w:szCs w:val="24"/>
                <w:lang w:val="hr-HR"/>
              </w:rPr>
              <w:t>-65,6</w:t>
            </w:r>
          </w:p>
        </w:tc>
        <w:tc>
          <w:tcPr>
            <w:tcW w:w="1400" w:type="dxa"/>
            <w:shd w:val="clear" w:color="auto" w:fill="FFFFFF"/>
          </w:tcPr>
          <w:p w:rsidR="00C83406" w:rsidRPr="00C30421" w:rsidRDefault="00C83406" w:rsidP="00C83406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-74,7</w:t>
            </w:r>
          </w:p>
        </w:tc>
        <w:tc>
          <w:tcPr>
            <w:tcW w:w="1394" w:type="dxa"/>
            <w:shd w:val="clear" w:color="auto" w:fill="FFFFFF"/>
          </w:tcPr>
          <w:p w:rsidR="00C83406" w:rsidRDefault="00393278" w:rsidP="00393278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-219</w:t>
            </w:r>
            <w:r w:rsidR="00C83406">
              <w:rPr>
                <w:rFonts w:cs="Arial"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1374" w:type="dxa"/>
            <w:shd w:val="clear" w:color="auto" w:fill="FFFFFF"/>
          </w:tcPr>
          <w:p w:rsidR="00C83406" w:rsidRDefault="00C83406" w:rsidP="00C83406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-165,8</w:t>
            </w:r>
          </w:p>
        </w:tc>
      </w:tr>
    </w:tbl>
    <w:p w:rsidR="008D38B1" w:rsidRPr="00C30421" w:rsidRDefault="00112D7A" w:rsidP="00112D7A">
      <w:pPr>
        <w:pStyle w:val="INormal"/>
        <w:rPr>
          <w:rFonts w:cs="Arial"/>
          <w:i/>
          <w:lang w:val="la-Latn"/>
        </w:rPr>
      </w:pPr>
      <w:r w:rsidRPr="00C30421">
        <w:rPr>
          <w:rFonts w:cs="Arial"/>
          <w:i/>
          <w:lang w:val="la-Latn"/>
        </w:rPr>
        <w:t xml:space="preserve">Izvor: </w:t>
      </w:r>
      <w:r w:rsidR="00F865F1" w:rsidRPr="00C30421">
        <w:rPr>
          <w:rFonts w:cs="Arial"/>
          <w:i/>
          <w:lang w:val="la-Latn"/>
        </w:rPr>
        <w:t>DZS</w:t>
      </w:r>
    </w:p>
    <w:p w:rsidR="00112D7A" w:rsidRPr="00C30421" w:rsidRDefault="008D38B1" w:rsidP="00112D7A">
      <w:pPr>
        <w:pStyle w:val="INormal"/>
        <w:rPr>
          <w:lang w:val="la-Latn"/>
        </w:rPr>
      </w:pPr>
      <w:r w:rsidRPr="00C30421">
        <w:rPr>
          <w:lang w:val="la-Latn"/>
        </w:rPr>
        <w:br w:type="page"/>
      </w: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96"/>
        <w:gridCol w:w="3756"/>
        <w:gridCol w:w="1621"/>
        <w:gridCol w:w="1398"/>
      </w:tblGrid>
      <w:tr w:rsidR="00C30421" w:rsidRPr="00C30421" w:rsidTr="00786790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112D7A" w:rsidRPr="00C30421" w:rsidRDefault="008C3671" w:rsidP="005501E7">
            <w:pPr>
              <w:rPr>
                <w:rFonts w:eastAsia="Arial"/>
                <w:b/>
                <w:sz w:val="24"/>
                <w:szCs w:val="24"/>
              </w:rPr>
            </w:pPr>
            <w:r w:rsidRPr="00C30421">
              <w:rPr>
                <w:rFonts w:eastAsia="Arial"/>
                <w:b/>
                <w:sz w:val="24"/>
                <w:szCs w:val="24"/>
                <w:lang w:val="la-Latn"/>
              </w:rPr>
              <w:lastRenderedPageBreak/>
              <w:t xml:space="preserve">STRUKTURA NAJZNAČAJNIJIH IZVOZNIH PROIZVODA </w:t>
            </w:r>
            <w:r w:rsidR="00C83406">
              <w:rPr>
                <w:rFonts w:eastAsia="Arial"/>
                <w:b/>
                <w:sz w:val="24"/>
                <w:szCs w:val="24"/>
              </w:rPr>
              <w:t>2021</w:t>
            </w:r>
            <w:r w:rsidR="005501E7" w:rsidRPr="00C30421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C30421" w:rsidRPr="00C30421" w:rsidTr="005501E7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12D7A" w:rsidRPr="00C30421" w:rsidRDefault="00112D7A" w:rsidP="00481EE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112D7A" w:rsidRPr="00C30421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16" w:type="dxa"/>
            <w:shd w:val="clear" w:color="auto" w:fill="FFFFFF"/>
            <w:vAlign w:val="center"/>
          </w:tcPr>
          <w:p w:rsidR="00112D7A" w:rsidRPr="00C30421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112D7A" w:rsidRPr="00C30421" w:rsidRDefault="0007488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112D7A" w:rsidRPr="00C30421" w:rsidRDefault="00481EE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C30421" w:rsidRPr="00C30421" w:rsidTr="005501E7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FC0E67" w:rsidRPr="00C30421" w:rsidRDefault="00FC0E67" w:rsidP="00FC0E67">
            <w:pPr>
              <w:jc w:val="center"/>
              <w:rPr>
                <w:rFonts w:eastAsia="Arial"/>
                <w:sz w:val="24"/>
                <w:szCs w:val="24"/>
              </w:rPr>
            </w:pPr>
            <w:r w:rsidRPr="00C30421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35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C30421" w:rsidRDefault="00FC0E67" w:rsidP="00FC0E67">
            <w:pPr>
              <w:jc w:val="center"/>
              <w:rPr>
                <w:sz w:val="24"/>
                <w:szCs w:val="24"/>
                <w:lang w:val="la-Latn"/>
              </w:rPr>
            </w:pPr>
            <w:r w:rsidRPr="00C30421">
              <w:rPr>
                <w:sz w:val="24"/>
                <w:szCs w:val="24"/>
                <w:lang w:val="la-Latn"/>
              </w:rPr>
              <w:t>2402</w:t>
            </w:r>
          </w:p>
        </w:tc>
        <w:tc>
          <w:tcPr>
            <w:tcW w:w="37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C30421" w:rsidRDefault="00FC0E67" w:rsidP="00FC0E67">
            <w:pPr>
              <w:jc w:val="left"/>
              <w:rPr>
                <w:sz w:val="24"/>
                <w:szCs w:val="24"/>
                <w:lang w:val="la-Latn"/>
              </w:rPr>
            </w:pPr>
            <w:r w:rsidRPr="00C30421">
              <w:rPr>
                <w:sz w:val="24"/>
                <w:szCs w:val="24"/>
                <w:lang w:val="la-Latn"/>
              </w:rPr>
              <w:t>Cigare, cigarilosi i cigarete od duhana ili nadomjestaka duhana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C30421" w:rsidRDefault="005554C3" w:rsidP="005554C3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10</w:t>
            </w:r>
            <w:r w:rsidR="00FC0E67" w:rsidRPr="00C304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785</w:t>
            </w:r>
            <w:r w:rsidR="00FC0E67" w:rsidRPr="00C304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353</w:t>
            </w:r>
          </w:p>
        </w:tc>
        <w:tc>
          <w:tcPr>
            <w:tcW w:w="133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00038B" w:rsidRDefault="00B675E6" w:rsidP="00436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6D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436DAA">
              <w:rPr>
                <w:sz w:val="24"/>
                <w:szCs w:val="24"/>
              </w:rPr>
              <w:t>1</w:t>
            </w:r>
          </w:p>
        </w:tc>
      </w:tr>
      <w:tr w:rsidR="00C30421" w:rsidRPr="00C30421" w:rsidTr="005501E7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FC0E67" w:rsidRPr="00C30421" w:rsidRDefault="00FC0E67" w:rsidP="00FC0E67">
            <w:pPr>
              <w:jc w:val="center"/>
              <w:rPr>
                <w:rFonts w:eastAsia="Arial"/>
                <w:sz w:val="24"/>
                <w:szCs w:val="24"/>
              </w:rPr>
            </w:pPr>
            <w:r w:rsidRPr="00C30421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5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C30421" w:rsidRDefault="0000038B" w:rsidP="0000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C0E67" w:rsidRPr="00C304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7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00038B" w:rsidRDefault="0000038B" w:rsidP="00FC0E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Proizvodi za uljepšavanje i šminkanje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B675E6" w:rsidRDefault="005554C3" w:rsidP="00555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0C68" w:rsidRPr="00C30421">
              <w:rPr>
                <w:sz w:val="24"/>
                <w:szCs w:val="24"/>
                <w:lang w:val="la-Latn"/>
              </w:rPr>
              <w:t>.</w:t>
            </w:r>
            <w:r>
              <w:rPr>
                <w:sz w:val="24"/>
                <w:szCs w:val="24"/>
              </w:rPr>
              <w:t>108</w:t>
            </w:r>
            <w:r w:rsidR="00FC0E67" w:rsidRPr="00C304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370</w:t>
            </w:r>
          </w:p>
        </w:tc>
        <w:tc>
          <w:tcPr>
            <w:tcW w:w="133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C30421" w:rsidRDefault="00436DAA" w:rsidP="00436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675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C30421" w:rsidRPr="00C30421" w:rsidTr="005501E7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FC0E67" w:rsidRPr="00C30421" w:rsidRDefault="00FC0E67" w:rsidP="00FC0E67">
            <w:pPr>
              <w:jc w:val="center"/>
              <w:rPr>
                <w:rFonts w:eastAsia="Arial"/>
                <w:sz w:val="24"/>
                <w:szCs w:val="24"/>
              </w:rPr>
            </w:pPr>
            <w:r w:rsidRPr="00C30421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135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C30421" w:rsidRDefault="005554C3" w:rsidP="00FC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8528</w:t>
            </w:r>
          </w:p>
        </w:tc>
        <w:tc>
          <w:tcPr>
            <w:tcW w:w="37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C30421" w:rsidRDefault="005554C3" w:rsidP="00FC0E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Televizijski prijamnici uključivo radiodifuzije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00038B" w:rsidRDefault="005554C3" w:rsidP="00555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a-Latn"/>
              </w:rPr>
              <w:t>5</w:t>
            </w:r>
            <w:r w:rsidR="00FC0E67" w:rsidRPr="00C304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856</w:t>
            </w:r>
            <w:r w:rsidR="00FC0E67" w:rsidRPr="00C304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422</w:t>
            </w:r>
          </w:p>
        </w:tc>
        <w:tc>
          <w:tcPr>
            <w:tcW w:w="133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C30421" w:rsidRDefault="00436DAA" w:rsidP="00B6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1B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C30421" w:rsidRPr="00C30421" w:rsidTr="005501E7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FC0E67" w:rsidRPr="00C30421" w:rsidRDefault="00FC0E67" w:rsidP="00FC0E67">
            <w:pPr>
              <w:jc w:val="center"/>
              <w:rPr>
                <w:rFonts w:eastAsia="Arial"/>
                <w:sz w:val="24"/>
                <w:szCs w:val="24"/>
              </w:rPr>
            </w:pPr>
            <w:r w:rsidRPr="00C30421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5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C30421" w:rsidRDefault="005554C3" w:rsidP="00FC0E67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la-Latn"/>
              </w:rPr>
              <w:t>3102</w:t>
            </w:r>
          </w:p>
        </w:tc>
        <w:tc>
          <w:tcPr>
            <w:tcW w:w="37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C30421" w:rsidRDefault="005554C3" w:rsidP="00FC0E67">
            <w:pPr>
              <w:jc w:val="left"/>
              <w:rPr>
                <w:sz w:val="24"/>
                <w:szCs w:val="24"/>
              </w:rPr>
            </w:pPr>
            <w:r w:rsidRPr="005554C3">
              <w:rPr>
                <w:sz w:val="24"/>
                <w:szCs w:val="24"/>
              </w:rPr>
              <w:t>Dušična gnojiva, mineralna ili kemijska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5554C3" w:rsidRDefault="005554C3" w:rsidP="00555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038B">
              <w:rPr>
                <w:sz w:val="24"/>
                <w:szCs w:val="24"/>
                <w:lang w:val="la-Latn"/>
              </w:rPr>
              <w:t>.</w:t>
            </w:r>
            <w:r>
              <w:rPr>
                <w:sz w:val="24"/>
                <w:szCs w:val="24"/>
              </w:rPr>
              <w:t>370</w:t>
            </w:r>
            <w:r w:rsidR="0000038B">
              <w:rPr>
                <w:sz w:val="24"/>
                <w:szCs w:val="24"/>
                <w:lang w:val="la-Latn"/>
              </w:rPr>
              <w:t>.</w:t>
            </w:r>
            <w:r>
              <w:rPr>
                <w:sz w:val="24"/>
                <w:szCs w:val="24"/>
              </w:rPr>
              <w:t>239</w:t>
            </w:r>
          </w:p>
        </w:tc>
        <w:tc>
          <w:tcPr>
            <w:tcW w:w="133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00038B" w:rsidRDefault="00436DAA" w:rsidP="00436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1B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421" w:rsidRPr="00C30421" w:rsidTr="005501E7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620C68" w:rsidRPr="00C30421" w:rsidRDefault="00620C68" w:rsidP="00FC0E67">
            <w:pPr>
              <w:jc w:val="center"/>
              <w:rPr>
                <w:rFonts w:eastAsia="Arial"/>
                <w:sz w:val="24"/>
                <w:szCs w:val="24"/>
              </w:rPr>
            </w:pPr>
            <w:r w:rsidRPr="00C30421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5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20C68" w:rsidRPr="00C30421" w:rsidRDefault="005554C3" w:rsidP="00FC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7404</w:t>
            </w:r>
          </w:p>
        </w:tc>
        <w:tc>
          <w:tcPr>
            <w:tcW w:w="37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20C68" w:rsidRPr="00C30421" w:rsidRDefault="005554C3" w:rsidP="00FC0E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Otpaci i </w:t>
            </w:r>
            <w:proofErr w:type="spellStart"/>
            <w:r>
              <w:rPr>
                <w:sz w:val="24"/>
                <w:szCs w:val="24"/>
              </w:rPr>
              <w:t>lomljevina</w:t>
            </w:r>
            <w:proofErr w:type="spellEnd"/>
            <w:r>
              <w:rPr>
                <w:sz w:val="24"/>
                <w:szCs w:val="24"/>
              </w:rPr>
              <w:t xml:space="preserve"> od bakra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20C68" w:rsidRPr="00C30421" w:rsidRDefault="005554C3" w:rsidP="00555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038B">
              <w:rPr>
                <w:sz w:val="24"/>
                <w:szCs w:val="24"/>
              </w:rPr>
              <w:t>.</w:t>
            </w:r>
            <w:r w:rsidR="00B675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B675E6">
              <w:rPr>
                <w:sz w:val="24"/>
                <w:szCs w:val="24"/>
              </w:rPr>
              <w:t>7</w:t>
            </w:r>
            <w:r w:rsidR="0000038B">
              <w:rPr>
                <w:sz w:val="24"/>
                <w:szCs w:val="24"/>
              </w:rPr>
              <w:t>.</w:t>
            </w:r>
            <w:r w:rsidR="005735C2">
              <w:rPr>
                <w:sz w:val="24"/>
                <w:szCs w:val="24"/>
              </w:rPr>
              <w:t>160</w:t>
            </w:r>
          </w:p>
        </w:tc>
        <w:tc>
          <w:tcPr>
            <w:tcW w:w="133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20C68" w:rsidRPr="00C30421" w:rsidRDefault="00436DAA" w:rsidP="00436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B1B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C30421" w:rsidRPr="00C30421" w:rsidTr="005501E7">
        <w:trPr>
          <w:trHeight w:val="392"/>
          <w:tblCellSpacing w:w="20" w:type="dxa"/>
        </w:trPr>
        <w:tc>
          <w:tcPr>
            <w:tcW w:w="5945" w:type="dxa"/>
            <w:gridSpan w:val="3"/>
            <w:shd w:val="clear" w:color="auto" w:fill="FFFFFF"/>
            <w:vAlign w:val="center"/>
          </w:tcPr>
          <w:p w:rsidR="00FC0E67" w:rsidRPr="00C30421" w:rsidRDefault="00FC0E67" w:rsidP="00FC0E67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581" w:type="dxa"/>
            <w:shd w:val="clear" w:color="auto" w:fill="FFFFFF"/>
          </w:tcPr>
          <w:p w:rsidR="00FC0E67" w:rsidRPr="0000038B" w:rsidRDefault="005735C2" w:rsidP="00B67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33.527.544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FC0E67" w:rsidRPr="00C30421" w:rsidRDefault="00436DAA" w:rsidP="00B675E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31,</w:t>
            </w:r>
            <w:ins w:id="55" w:author="Adrian Vukojević" w:date="2022-10-26T13:52:00Z">
              <w:r w:rsidR="00B971F3">
                <w:rPr>
                  <w:rFonts w:cs="Arial"/>
                  <w:b/>
                  <w:sz w:val="24"/>
                  <w:szCs w:val="24"/>
                  <w:lang w:val="hr-HR"/>
                </w:rPr>
                <w:t>3</w:t>
              </w:r>
            </w:ins>
            <w:del w:id="56" w:author="Adrian Vukojević" w:date="2022-10-26T13:52:00Z">
              <w:r w:rsidDel="00B971F3">
                <w:rPr>
                  <w:rFonts w:cs="Arial"/>
                  <w:b/>
                  <w:sz w:val="24"/>
                  <w:szCs w:val="24"/>
                  <w:lang w:val="hr-HR"/>
                </w:rPr>
                <w:delText>5</w:delText>
              </w:r>
            </w:del>
          </w:p>
        </w:tc>
      </w:tr>
      <w:tr w:rsidR="00C30421" w:rsidRPr="00C30421" w:rsidTr="005501E7">
        <w:trPr>
          <w:trHeight w:val="392"/>
          <w:tblCellSpacing w:w="20" w:type="dxa"/>
        </w:trPr>
        <w:tc>
          <w:tcPr>
            <w:tcW w:w="5945" w:type="dxa"/>
            <w:gridSpan w:val="3"/>
            <w:shd w:val="clear" w:color="auto" w:fill="FFFFFF"/>
            <w:vAlign w:val="center"/>
          </w:tcPr>
          <w:p w:rsidR="00FC0E67" w:rsidRPr="00C30421" w:rsidRDefault="00FC0E67" w:rsidP="00FC0E67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581" w:type="dxa"/>
            <w:shd w:val="clear" w:color="auto" w:fill="FFFFFF"/>
          </w:tcPr>
          <w:p w:rsidR="00FC0E67" w:rsidRPr="00C30421" w:rsidRDefault="00393278" w:rsidP="008B1B7E">
            <w:pPr>
              <w:jc w:val="center"/>
              <w:rPr>
                <w:b/>
                <w:sz w:val="24"/>
                <w:szCs w:val="24"/>
                <w:lang w:val="la-Latn"/>
              </w:rPr>
            </w:pPr>
            <w:r>
              <w:rPr>
                <w:b/>
                <w:sz w:val="24"/>
                <w:szCs w:val="24"/>
              </w:rPr>
              <w:t>108</w:t>
            </w:r>
            <w:r w:rsidR="0000038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538</w:t>
            </w:r>
            <w:r w:rsidR="00FC0E67" w:rsidRPr="00C30421">
              <w:rPr>
                <w:b/>
                <w:sz w:val="24"/>
                <w:szCs w:val="24"/>
              </w:rPr>
              <w:t>.</w:t>
            </w:r>
            <w:r w:rsidR="00C83406">
              <w:rPr>
                <w:b/>
                <w:sz w:val="24"/>
                <w:szCs w:val="24"/>
              </w:rPr>
              <w:t>965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FC0E67" w:rsidRPr="00C30421" w:rsidRDefault="00FC0E67" w:rsidP="00FC0E67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8C3671" w:rsidRPr="00C30421" w:rsidRDefault="00481EEC" w:rsidP="008C3671">
      <w:pPr>
        <w:pStyle w:val="INormal"/>
        <w:rPr>
          <w:rFonts w:cs="Arial"/>
          <w:i/>
          <w:lang w:val="la-Latn"/>
        </w:rPr>
      </w:pPr>
      <w:r w:rsidRPr="00C30421">
        <w:rPr>
          <w:rFonts w:cs="Arial"/>
          <w:i/>
          <w:lang w:val="la-Latn"/>
        </w:rPr>
        <w:t xml:space="preserve">Izvor: </w:t>
      </w:r>
      <w:r w:rsidR="005501E7" w:rsidRPr="00C30421">
        <w:rPr>
          <w:rFonts w:cs="Arial"/>
          <w:i/>
          <w:lang w:val="la-Latn"/>
        </w:rPr>
        <w:t>DZS</w:t>
      </w:r>
    </w:p>
    <w:p w:rsidR="00BC78C4" w:rsidRPr="00C30421" w:rsidRDefault="00BC78C4" w:rsidP="00BC78C4">
      <w:pPr>
        <w:suppressAutoHyphens w:val="0"/>
        <w:spacing w:after="160" w:line="259" w:lineRule="auto"/>
        <w:jc w:val="left"/>
        <w:rPr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97"/>
        <w:gridCol w:w="3753"/>
        <w:gridCol w:w="1621"/>
        <w:gridCol w:w="1400"/>
      </w:tblGrid>
      <w:tr w:rsidR="00C30421" w:rsidRPr="00C30421" w:rsidTr="0078679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81EEC" w:rsidRPr="00C30421" w:rsidRDefault="008C3671" w:rsidP="005501E7">
            <w:pPr>
              <w:rPr>
                <w:rFonts w:eastAsia="Arial"/>
                <w:b/>
                <w:sz w:val="24"/>
                <w:szCs w:val="24"/>
              </w:rPr>
            </w:pPr>
            <w:r w:rsidRPr="00C30421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="00C83406">
              <w:rPr>
                <w:rFonts w:eastAsia="Arial"/>
                <w:b/>
                <w:sz w:val="24"/>
                <w:szCs w:val="24"/>
              </w:rPr>
              <w:t>2021</w:t>
            </w:r>
            <w:r w:rsidR="005501E7" w:rsidRPr="00C30421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C30421" w:rsidRPr="00C30421" w:rsidTr="00190EBA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C30421" w:rsidRDefault="00481EEC" w:rsidP="009C669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81EEC" w:rsidRPr="00C30421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13" w:type="dxa"/>
            <w:shd w:val="clear" w:color="auto" w:fill="FFFFFF"/>
            <w:vAlign w:val="center"/>
          </w:tcPr>
          <w:p w:rsidR="00481EEC" w:rsidRPr="00C30421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481EEC" w:rsidRPr="00C30421" w:rsidRDefault="0007488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481EEC" w:rsidRPr="00C30421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C30421" w:rsidRPr="00C30421" w:rsidTr="00190EBA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BC78C4" w:rsidRPr="00C30421" w:rsidRDefault="00BC78C4" w:rsidP="00BC78C4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30421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C78C4" w:rsidRPr="00C30421" w:rsidRDefault="00436DAA" w:rsidP="00BC78C4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>
              <w:rPr>
                <w:sz w:val="24"/>
                <w:szCs w:val="24"/>
                <w:lang w:val="la-Latn"/>
              </w:rPr>
              <w:t>7403</w:t>
            </w:r>
          </w:p>
        </w:tc>
        <w:tc>
          <w:tcPr>
            <w:tcW w:w="37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C78C4" w:rsidRPr="00436DAA" w:rsidRDefault="00436DAA" w:rsidP="00BC78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Rafinirani bakar i slitine bakra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C78C4" w:rsidRPr="00C30421" w:rsidRDefault="00436DAA" w:rsidP="00436DAA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69</w:t>
            </w:r>
            <w:r w:rsidR="005501E7" w:rsidRPr="00C304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802</w:t>
            </w:r>
            <w:r w:rsidR="005501E7" w:rsidRPr="00C304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437</w:t>
            </w:r>
          </w:p>
        </w:tc>
        <w:tc>
          <w:tcPr>
            <w:tcW w:w="134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C78C4" w:rsidRPr="00C30421" w:rsidRDefault="00982718" w:rsidP="0098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D3E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90EBA" w:rsidRPr="00C30421" w:rsidTr="00190EBA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90EBA" w:rsidRPr="00190EBA" w:rsidRDefault="00190EBA" w:rsidP="00BC78C4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90EBA" w:rsidRPr="00190EBA" w:rsidRDefault="00436DAA" w:rsidP="00BC78C4">
            <w:pPr>
              <w:suppressAutoHyphens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</w:t>
            </w:r>
          </w:p>
        </w:tc>
        <w:tc>
          <w:tcPr>
            <w:tcW w:w="37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90EBA" w:rsidRPr="00145244" w:rsidRDefault="00436DAA" w:rsidP="00BC78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Biodizel i mješavine, bez sadržaja nafte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90EBA" w:rsidRPr="00190EBA" w:rsidRDefault="00436DAA" w:rsidP="00436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190E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237</w:t>
            </w:r>
            <w:r w:rsidR="00190EBA">
              <w:rPr>
                <w:sz w:val="24"/>
                <w:szCs w:val="24"/>
              </w:rPr>
              <w:t>.</w:t>
            </w:r>
            <w:r w:rsidR="00982718">
              <w:rPr>
                <w:sz w:val="24"/>
                <w:szCs w:val="24"/>
              </w:rPr>
              <w:t>264</w:t>
            </w:r>
          </w:p>
        </w:tc>
        <w:tc>
          <w:tcPr>
            <w:tcW w:w="134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90EBA" w:rsidRPr="00C30421" w:rsidRDefault="00982718" w:rsidP="00F7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5244">
              <w:rPr>
                <w:sz w:val="24"/>
                <w:szCs w:val="24"/>
              </w:rPr>
              <w:t>7,</w:t>
            </w:r>
            <w:r w:rsidR="00F70B9B">
              <w:rPr>
                <w:sz w:val="24"/>
                <w:szCs w:val="24"/>
              </w:rPr>
              <w:t>6</w:t>
            </w:r>
          </w:p>
        </w:tc>
      </w:tr>
      <w:tr w:rsidR="00C30421" w:rsidRPr="00C30421" w:rsidTr="00190EBA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FC0E67" w:rsidRPr="00C30421" w:rsidRDefault="00190EBA" w:rsidP="00FC0E67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  <w:r w:rsidR="00FC0E67" w:rsidRPr="00C30421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190EBA" w:rsidRDefault="00982718" w:rsidP="00FC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</w:t>
            </w:r>
          </w:p>
        </w:tc>
        <w:tc>
          <w:tcPr>
            <w:tcW w:w="37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C30421" w:rsidRDefault="00982718" w:rsidP="00FC0E67">
            <w:pPr>
              <w:jc w:val="left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Naftna ulja i ulja dobivena od bitumenskih smjesa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C30421" w:rsidRDefault="00982718" w:rsidP="00982718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25</w:t>
            </w:r>
            <w:r w:rsidR="00FC0E67" w:rsidRPr="00C304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733</w:t>
            </w:r>
            <w:r w:rsidR="00FC0E67" w:rsidRPr="00C304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164</w:t>
            </w:r>
          </w:p>
        </w:tc>
        <w:tc>
          <w:tcPr>
            <w:tcW w:w="134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190EBA" w:rsidRDefault="00F70B9B" w:rsidP="00FC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5244">
              <w:rPr>
                <w:sz w:val="24"/>
                <w:szCs w:val="24"/>
              </w:rPr>
              <w:t>,9</w:t>
            </w:r>
          </w:p>
        </w:tc>
      </w:tr>
      <w:tr w:rsidR="00C30421" w:rsidRPr="00C30421" w:rsidTr="00190EBA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FC0E67" w:rsidRPr="00C30421" w:rsidRDefault="00FC0E67" w:rsidP="00FC0E67">
            <w:pPr>
              <w:jc w:val="center"/>
              <w:rPr>
                <w:rFonts w:eastAsia="Arial"/>
                <w:sz w:val="24"/>
                <w:szCs w:val="24"/>
              </w:rPr>
            </w:pPr>
            <w:r w:rsidRPr="00C30421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C30421" w:rsidRDefault="00982718" w:rsidP="00FC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590346" w:rsidRPr="00C30421">
              <w:rPr>
                <w:sz w:val="24"/>
                <w:szCs w:val="24"/>
              </w:rPr>
              <w:t>04</w:t>
            </w:r>
          </w:p>
        </w:tc>
        <w:tc>
          <w:tcPr>
            <w:tcW w:w="37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C30421" w:rsidRDefault="00982718" w:rsidP="005903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Kostimi, kompleti, jakne, sakoi, suknje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C30421" w:rsidRDefault="00982718" w:rsidP="00982718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19</w:t>
            </w:r>
            <w:r w:rsidR="00FC0E67" w:rsidRPr="00C304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278</w:t>
            </w:r>
            <w:r w:rsidR="00FC0E67" w:rsidRPr="00C304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558</w:t>
            </w:r>
          </w:p>
        </w:tc>
        <w:tc>
          <w:tcPr>
            <w:tcW w:w="134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C0E67" w:rsidRPr="00C30421" w:rsidRDefault="00F70B9B" w:rsidP="00F7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52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C30421" w:rsidRPr="00C30421" w:rsidTr="00190EBA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590346" w:rsidRPr="00C30421" w:rsidRDefault="00590346" w:rsidP="00FC0E67">
            <w:pPr>
              <w:jc w:val="center"/>
              <w:rPr>
                <w:rFonts w:eastAsia="Arial"/>
                <w:sz w:val="24"/>
                <w:szCs w:val="24"/>
              </w:rPr>
            </w:pPr>
            <w:r w:rsidRPr="00C30421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90346" w:rsidRPr="00C30421" w:rsidRDefault="00982718" w:rsidP="00FC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8528</w:t>
            </w:r>
          </w:p>
        </w:tc>
        <w:tc>
          <w:tcPr>
            <w:tcW w:w="37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90346" w:rsidRPr="00C30421" w:rsidRDefault="00982718" w:rsidP="005903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Televizijski prijamnici, uključujući s radioprijamnikom radiodifuzije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90346" w:rsidRPr="00C30421" w:rsidRDefault="00982718" w:rsidP="0098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90E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853</w:t>
            </w:r>
            <w:r w:rsidR="00590346" w:rsidRPr="00C304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175</w:t>
            </w:r>
          </w:p>
        </w:tc>
        <w:tc>
          <w:tcPr>
            <w:tcW w:w="134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90346" w:rsidRPr="00C30421" w:rsidRDefault="00F70B9B" w:rsidP="00F7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3E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C30421" w:rsidRPr="00C30421" w:rsidTr="00190EBA">
        <w:trPr>
          <w:trHeight w:val="392"/>
          <w:tblCellSpacing w:w="20" w:type="dxa"/>
        </w:trPr>
        <w:tc>
          <w:tcPr>
            <w:tcW w:w="5943" w:type="dxa"/>
            <w:gridSpan w:val="3"/>
            <w:shd w:val="clear" w:color="auto" w:fill="FFFFFF"/>
            <w:vAlign w:val="center"/>
          </w:tcPr>
          <w:p w:rsidR="00FC0E67" w:rsidRPr="00C30421" w:rsidRDefault="00FC0E67" w:rsidP="00FC0E67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FC0E67" w:rsidRPr="00190EBA" w:rsidRDefault="00982718" w:rsidP="00145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186.904.598</w:t>
            </w:r>
          </w:p>
        </w:tc>
        <w:tc>
          <w:tcPr>
            <w:tcW w:w="1340" w:type="dxa"/>
            <w:shd w:val="clear" w:color="auto" w:fill="FFFFFF"/>
          </w:tcPr>
          <w:p w:rsidR="00FC0E67" w:rsidRPr="00C30421" w:rsidRDefault="00982718" w:rsidP="00145244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57,5</w:t>
            </w:r>
          </w:p>
        </w:tc>
      </w:tr>
      <w:tr w:rsidR="00C30421" w:rsidRPr="00C30421" w:rsidTr="00190EBA">
        <w:trPr>
          <w:trHeight w:val="392"/>
          <w:tblCellSpacing w:w="20" w:type="dxa"/>
        </w:trPr>
        <w:tc>
          <w:tcPr>
            <w:tcW w:w="5943" w:type="dxa"/>
            <w:gridSpan w:val="3"/>
            <w:shd w:val="clear" w:color="auto" w:fill="FFFFFF"/>
            <w:vAlign w:val="center"/>
          </w:tcPr>
          <w:p w:rsidR="00FC0E67" w:rsidRPr="00C30421" w:rsidRDefault="00FC0E67" w:rsidP="00FC0E67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FC0E67" w:rsidRPr="00C22F6F" w:rsidRDefault="00393278" w:rsidP="00C83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la-Latn"/>
              </w:rPr>
              <w:t>327</w:t>
            </w:r>
            <w:r w:rsidR="00FC0E67" w:rsidRPr="00C3042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9</w:t>
            </w:r>
            <w:r w:rsidR="00C83406">
              <w:rPr>
                <w:b/>
                <w:sz w:val="24"/>
                <w:szCs w:val="24"/>
              </w:rPr>
              <w:t>7</w:t>
            </w:r>
            <w:r w:rsidR="00C22F6F">
              <w:rPr>
                <w:b/>
                <w:sz w:val="24"/>
                <w:szCs w:val="24"/>
              </w:rPr>
              <w:t>8</w:t>
            </w:r>
            <w:r w:rsidR="00FC0E67" w:rsidRPr="00C3042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585</w:t>
            </w:r>
          </w:p>
        </w:tc>
        <w:tc>
          <w:tcPr>
            <w:tcW w:w="1340" w:type="dxa"/>
            <w:shd w:val="clear" w:color="auto" w:fill="FFFFFF"/>
          </w:tcPr>
          <w:p w:rsidR="00FC0E67" w:rsidRPr="00C30421" w:rsidRDefault="00FC0E67" w:rsidP="00FC0E67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30421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5501E7" w:rsidRPr="00C30421" w:rsidRDefault="00481EEC" w:rsidP="00BA71F2">
      <w:pPr>
        <w:rPr>
          <w:i/>
          <w:lang w:val="la-Latn"/>
        </w:rPr>
      </w:pPr>
      <w:r w:rsidRPr="00C30421">
        <w:rPr>
          <w:i/>
          <w:lang w:val="la-Latn"/>
        </w:rPr>
        <w:t xml:space="preserve">Izvor: </w:t>
      </w:r>
      <w:r w:rsidR="005501E7" w:rsidRPr="00C30421">
        <w:rPr>
          <w:i/>
          <w:lang w:val="la-Latn"/>
        </w:rPr>
        <w:t>DZS</w:t>
      </w:r>
    </w:p>
    <w:p w:rsidR="005501E7" w:rsidRDefault="005501E7" w:rsidP="00BA71F2">
      <w:pPr>
        <w:rPr>
          <w:ins w:id="57" w:author="Adrian Vukojević" w:date="2022-10-26T13:56:00Z"/>
          <w:i/>
          <w:lang w:val="la-Latn"/>
        </w:rPr>
      </w:pPr>
    </w:p>
    <w:p w:rsidR="00B971F3" w:rsidRPr="00C30421" w:rsidRDefault="00B971F3" w:rsidP="00BA71F2">
      <w:pPr>
        <w:rPr>
          <w:i/>
          <w:lang w:val="la-Latn"/>
        </w:rPr>
      </w:pPr>
    </w:p>
    <w:p w:rsidR="00BA71F2" w:rsidRPr="00C30421" w:rsidRDefault="00BA71F2" w:rsidP="00BA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C30421">
        <w:rPr>
          <w:rFonts w:eastAsia="Arial"/>
          <w:b/>
          <w:sz w:val="24"/>
          <w:szCs w:val="24"/>
          <w:lang w:val="la-Latn"/>
        </w:rPr>
        <w:lastRenderedPageBreak/>
        <w:t>Međunarodni ugovori iz područja gospodarstva</w:t>
      </w:r>
    </w:p>
    <w:p w:rsidR="0018697F" w:rsidRPr="00C30421" w:rsidRDefault="0018697F" w:rsidP="0018697F">
      <w:pPr>
        <w:numPr>
          <w:ilvl w:val="0"/>
          <w:numId w:val="4"/>
        </w:numPr>
        <w:suppressAutoHyphens w:val="0"/>
        <w:spacing w:after="0"/>
        <w:ind w:left="360"/>
        <w:rPr>
          <w:rFonts w:eastAsia="Calibri"/>
          <w:i/>
          <w:iCs/>
          <w:sz w:val="24"/>
          <w:szCs w:val="24"/>
          <w:lang w:val="la-Latn" w:eastAsia="hr-HR"/>
        </w:rPr>
      </w:pPr>
      <w:r w:rsidRPr="00C30421">
        <w:rPr>
          <w:rFonts w:eastAsia="Arial"/>
          <w:b/>
          <w:sz w:val="24"/>
          <w:szCs w:val="24"/>
          <w:lang w:val="la-Latn"/>
        </w:rPr>
        <w:t xml:space="preserve">Ugovor između Republike Hrvatske i Republike Bugarske o izbjegavanju dvostrukog oporezivanja porezima na dohodak i na imovinu </w:t>
      </w:r>
      <w:r w:rsidRPr="00C30421">
        <w:rPr>
          <w:rFonts w:eastAsia="Calibri"/>
          <w:sz w:val="24"/>
          <w:szCs w:val="24"/>
          <w:lang w:val="la-Latn" w:eastAsia="hr-HR"/>
        </w:rPr>
        <w:t xml:space="preserve">– </w:t>
      </w:r>
      <w:r w:rsidRPr="00C30421">
        <w:rPr>
          <w:rFonts w:eastAsia="Calibri"/>
          <w:i/>
          <w:iCs/>
          <w:sz w:val="24"/>
          <w:szCs w:val="24"/>
          <w:lang w:val="la-Latn" w:eastAsia="hr-HR"/>
        </w:rPr>
        <w:t xml:space="preserve">datum potpisivanja </w:t>
      </w:r>
      <w:r w:rsidRPr="00C30421">
        <w:rPr>
          <w:rFonts w:eastAsia="Arial"/>
          <w:i/>
          <w:sz w:val="24"/>
          <w:szCs w:val="24"/>
          <w:lang w:val="la-Latn"/>
        </w:rPr>
        <w:t>15.07.1997</w:t>
      </w:r>
      <w:r w:rsidRPr="00C30421">
        <w:rPr>
          <w:rFonts w:eastAsia="Calibri"/>
          <w:i/>
          <w:iCs/>
          <w:sz w:val="24"/>
          <w:szCs w:val="24"/>
          <w:lang w:val="la-Latn" w:eastAsia="hr-HR"/>
        </w:rPr>
        <w:t xml:space="preserve">.; </w:t>
      </w:r>
      <w:r w:rsidRPr="00C30421">
        <w:rPr>
          <w:rFonts w:eastAsia="Arial"/>
          <w:i/>
          <w:sz w:val="24"/>
          <w:szCs w:val="24"/>
          <w:lang w:val="la-Latn"/>
        </w:rPr>
        <w:t xml:space="preserve">objava u NN-MU 03/98.; </w:t>
      </w:r>
      <w:r w:rsidRPr="00C30421">
        <w:rPr>
          <w:rFonts w:eastAsia="Calibri"/>
          <w:i/>
          <w:iCs/>
          <w:sz w:val="24"/>
          <w:szCs w:val="24"/>
          <w:lang w:val="la-Latn" w:eastAsia="hr-HR"/>
        </w:rPr>
        <w:t xml:space="preserve">stupanje na snagu </w:t>
      </w:r>
      <w:r w:rsidRPr="00C30421">
        <w:rPr>
          <w:rFonts w:eastAsia="Arial"/>
          <w:i/>
          <w:sz w:val="24"/>
          <w:szCs w:val="24"/>
          <w:lang w:val="la-Latn"/>
        </w:rPr>
        <w:t>30.07.1998.; objava stupanja na snagu 10/98</w:t>
      </w:r>
      <w:r w:rsidRPr="00C30421">
        <w:rPr>
          <w:rFonts w:eastAsia="Calibri"/>
          <w:i/>
          <w:iCs/>
          <w:sz w:val="24"/>
          <w:szCs w:val="24"/>
          <w:lang w:val="la-Latn" w:eastAsia="hr-HR"/>
        </w:rPr>
        <w:t xml:space="preserve"> </w:t>
      </w:r>
    </w:p>
    <w:p w:rsidR="0018697F" w:rsidRPr="00C30421" w:rsidRDefault="0018697F" w:rsidP="0018697F">
      <w:pPr>
        <w:suppressAutoHyphens w:val="0"/>
        <w:spacing w:after="0"/>
        <w:rPr>
          <w:rFonts w:eastAsia="Calibri"/>
          <w:i/>
          <w:iCs/>
          <w:sz w:val="24"/>
          <w:szCs w:val="24"/>
          <w:lang w:val="la-Latn" w:eastAsia="hr-HR"/>
        </w:rPr>
      </w:pPr>
    </w:p>
    <w:p w:rsidR="0018697F" w:rsidRPr="00C30421" w:rsidRDefault="0018697F" w:rsidP="0018697F">
      <w:pPr>
        <w:numPr>
          <w:ilvl w:val="0"/>
          <w:numId w:val="4"/>
        </w:numPr>
        <w:ind w:left="360"/>
        <w:rPr>
          <w:rFonts w:eastAsia="Calibri"/>
          <w:i/>
          <w:iCs/>
          <w:sz w:val="24"/>
          <w:szCs w:val="24"/>
          <w:lang w:val="la-Latn" w:eastAsia="hr-HR"/>
        </w:rPr>
      </w:pPr>
      <w:r w:rsidRPr="00C30421">
        <w:rPr>
          <w:rFonts w:eastAsia="Arial"/>
          <w:b/>
          <w:sz w:val="24"/>
          <w:szCs w:val="24"/>
          <w:lang w:val="la-Latn"/>
        </w:rPr>
        <w:t xml:space="preserve">Ugovor o turističkoj suradnji između Vlade Republike Hrvatske i Vlade Republike Bugarske </w:t>
      </w:r>
      <w:r w:rsidRPr="00C30421">
        <w:rPr>
          <w:rFonts w:eastAsia="Calibri"/>
          <w:sz w:val="24"/>
          <w:szCs w:val="24"/>
          <w:lang w:val="la-Latn" w:eastAsia="hr-HR"/>
        </w:rPr>
        <w:t xml:space="preserve">– </w:t>
      </w:r>
      <w:r w:rsidRPr="00C30421">
        <w:rPr>
          <w:rFonts w:eastAsia="Calibri"/>
          <w:i/>
          <w:iCs/>
          <w:sz w:val="24"/>
          <w:szCs w:val="24"/>
          <w:lang w:val="la-Latn" w:eastAsia="hr-HR"/>
        </w:rPr>
        <w:t>datum potpisivanja</w:t>
      </w:r>
      <w:r w:rsidRPr="00C30421">
        <w:rPr>
          <w:rFonts w:eastAsia="Arial"/>
          <w:i/>
          <w:sz w:val="24"/>
          <w:szCs w:val="24"/>
          <w:lang w:val="la-Latn"/>
        </w:rPr>
        <w:t xml:space="preserve"> 25.06.1996</w:t>
      </w:r>
      <w:r w:rsidRPr="00C30421">
        <w:rPr>
          <w:rFonts w:eastAsia="Calibri"/>
          <w:i/>
          <w:iCs/>
          <w:sz w:val="24"/>
          <w:szCs w:val="24"/>
          <w:lang w:val="la-Latn" w:eastAsia="hr-HR"/>
        </w:rPr>
        <w:t xml:space="preserve">.; </w:t>
      </w:r>
      <w:r w:rsidRPr="00C30421">
        <w:rPr>
          <w:rFonts w:eastAsia="Arial"/>
          <w:i/>
          <w:sz w:val="24"/>
          <w:szCs w:val="24"/>
          <w:lang w:val="la-Latn"/>
        </w:rPr>
        <w:t xml:space="preserve">objava u NN-MU 05/98; </w:t>
      </w:r>
      <w:r w:rsidRPr="00C30421">
        <w:rPr>
          <w:rFonts w:eastAsia="Calibri"/>
          <w:i/>
          <w:iCs/>
          <w:sz w:val="24"/>
          <w:szCs w:val="24"/>
          <w:lang w:val="la-Latn" w:eastAsia="hr-HR"/>
        </w:rPr>
        <w:t>stupanje na snagu</w:t>
      </w:r>
      <w:r w:rsidRPr="00C30421">
        <w:rPr>
          <w:rFonts w:eastAsia="Arial"/>
          <w:i/>
          <w:sz w:val="24"/>
          <w:szCs w:val="24"/>
          <w:lang w:val="la-Latn"/>
        </w:rPr>
        <w:t xml:space="preserve"> 25.01.1999.</w:t>
      </w:r>
      <w:r w:rsidRPr="00C30421">
        <w:rPr>
          <w:rFonts w:eastAsia="Calibri"/>
          <w:i/>
          <w:iCs/>
          <w:sz w:val="24"/>
          <w:szCs w:val="24"/>
          <w:lang w:val="la-Latn" w:eastAsia="hr-HR"/>
        </w:rPr>
        <w:t xml:space="preserve"> </w:t>
      </w:r>
      <w:r w:rsidRPr="00C30421">
        <w:rPr>
          <w:rFonts w:eastAsia="Arial"/>
          <w:i/>
          <w:sz w:val="24"/>
          <w:szCs w:val="24"/>
          <w:lang w:val="la-Latn"/>
        </w:rPr>
        <w:t>objava stupanja na snagu</w:t>
      </w:r>
      <w:r w:rsidRPr="00C30421">
        <w:rPr>
          <w:rFonts w:eastAsia="Calibri"/>
          <w:i/>
          <w:iCs/>
          <w:sz w:val="24"/>
          <w:szCs w:val="24"/>
          <w:lang w:val="la-Latn" w:eastAsia="hr-HR"/>
        </w:rPr>
        <w:t xml:space="preserve"> </w:t>
      </w:r>
      <w:r w:rsidRPr="00C30421">
        <w:rPr>
          <w:rFonts w:eastAsia="Arial"/>
          <w:i/>
          <w:sz w:val="24"/>
          <w:szCs w:val="24"/>
          <w:lang w:val="la-Latn"/>
        </w:rPr>
        <w:t>10/01</w:t>
      </w:r>
    </w:p>
    <w:p w:rsidR="008D38B1" w:rsidRPr="00C30421" w:rsidRDefault="0018697F" w:rsidP="00BA71F2">
      <w:pPr>
        <w:numPr>
          <w:ilvl w:val="0"/>
          <w:numId w:val="4"/>
        </w:numPr>
        <w:ind w:left="360"/>
        <w:rPr>
          <w:rFonts w:eastAsia="Calibri"/>
          <w:i/>
          <w:iCs/>
          <w:sz w:val="24"/>
          <w:szCs w:val="24"/>
          <w:lang w:val="la-Latn" w:eastAsia="hr-HR"/>
        </w:rPr>
      </w:pPr>
      <w:r w:rsidRPr="00C30421">
        <w:rPr>
          <w:rFonts w:eastAsia="Arial"/>
          <w:b/>
          <w:sz w:val="24"/>
          <w:szCs w:val="24"/>
          <w:lang w:val="la-Latn"/>
        </w:rPr>
        <w:t xml:space="preserve">Ugovor između Vlade Republike Hrvatske i Vlade Republike Bugarske o poticanju i uzajamnoj zaštiti ulaganja </w:t>
      </w:r>
      <w:r w:rsidRPr="00C30421">
        <w:rPr>
          <w:rFonts w:eastAsia="Calibri"/>
          <w:sz w:val="24"/>
          <w:szCs w:val="24"/>
          <w:lang w:val="la-Latn" w:eastAsia="hr-HR"/>
        </w:rPr>
        <w:t xml:space="preserve">– </w:t>
      </w:r>
      <w:r w:rsidRPr="00C30421">
        <w:rPr>
          <w:rFonts w:eastAsia="Calibri"/>
          <w:i/>
          <w:iCs/>
          <w:sz w:val="24"/>
          <w:szCs w:val="24"/>
          <w:lang w:val="la-Latn" w:eastAsia="hr-HR"/>
        </w:rPr>
        <w:t>datum potpisivanja</w:t>
      </w:r>
      <w:r w:rsidRPr="00C30421">
        <w:rPr>
          <w:rFonts w:eastAsia="Arial"/>
          <w:i/>
          <w:sz w:val="24"/>
          <w:szCs w:val="24"/>
          <w:lang w:val="la-Latn"/>
        </w:rPr>
        <w:t xml:space="preserve"> 25.06.1996</w:t>
      </w:r>
      <w:r w:rsidRPr="00C30421">
        <w:rPr>
          <w:rFonts w:eastAsia="Calibri"/>
          <w:i/>
          <w:iCs/>
          <w:sz w:val="24"/>
          <w:szCs w:val="24"/>
          <w:lang w:val="la-Latn" w:eastAsia="hr-HR"/>
        </w:rPr>
        <w:t xml:space="preserve">.; </w:t>
      </w:r>
      <w:r w:rsidRPr="00C30421">
        <w:rPr>
          <w:rFonts w:eastAsia="Arial"/>
          <w:i/>
          <w:sz w:val="24"/>
          <w:szCs w:val="24"/>
          <w:lang w:val="la-Latn"/>
        </w:rPr>
        <w:t xml:space="preserve">objava u NN-MU 14/96; </w:t>
      </w:r>
      <w:r w:rsidRPr="00C30421">
        <w:rPr>
          <w:rFonts w:eastAsia="Calibri"/>
          <w:i/>
          <w:iCs/>
          <w:sz w:val="24"/>
          <w:szCs w:val="24"/>
          <w:lang w:val="la-Latn" w:eastAsia="hr-HR"/>
        </w:rPr>
        <w:t>stupanje na snagu</w:t>
      </w:r>
      <w:r w:rsidRPr="00C30421">
        <w:rPr>
          <w:rFonts w:eastAsia="Arial"/>
          <w:i/>
          <w:sz w:val="24"/>
          <w:szCs w:val="24"/>
          <w:lang w:val="la-Latn"/>
        </w:rPr>
        <w:t xml:space="preserve"> 20.02.1998.; objava stupanja na snagu 04/98</w:t>
      </w:r>
    </w:p>
    <w:p w:rsidR="00BA71F2" w:rsidRPr="00C30421" w:rsidRDefault="0018697F" w:rsidP="008D38B1">
      <w:pPr>
        <w:ind w:left="360"/>
        <w:rPr>
          <w:rFonts w:eastAsia="Calibri"/>
          <w:i/>
          <w:iCs/>
          <w:sz w:val="24"/>
          <w:szCs w:val="24"/>
          <w:lang w:val="la-Latn" w:eastAsia="hr-HR"/>
        </w:rPr>
      </w:pPr>
      <w:r w:rsidRPr="00C30421">
        <w:rPr>
          <w:rFonts w:eastAsia="Calibri"/>
          <w:i/>
          <w:iCs/>
          <w:sz w:val="24"/>
          <w:szCs w:val="24"/>
          <w:lang w:val="la-Latn" w:eastAsia="hr-HR"/>
        </w:rPr>
        <w:t xml:space="preserve"> </w:t>
      </w:r>
    </w:p>
    <w:p w:rsidR="00BA71F2" w:rsidRPr="00C30421" w:rsidRDefault="00BA71F2" w:rsidP="00BA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C30421">
        <w:rPr>
          <w:rFonts w:eastAsia="Arial"/>
          <w:b/>
          <w:sz w:val="24"/>
          <w:szCs w:val="24"/>
          <w:lang w:val="la-Latn"/>
        </w:rPr>
        <w:t>Bilateralna gospodarska udruženja</w:t>
      </w:r>
    </w:p>
    <w:p w:rsidR="00BA71F2" w:rsidRPr="00C30421" w:rsidRDefault="0018697F">
      <w:pPr>
        <w:rPr>
          <w:rFonts w:eastAsia="Arial"/>
          <w:sz w:val="24"/>
          <w:szCs w:val="24"/>
          <w:lang w:val="la-Latn"/>
        </w:rPr>
        <w:pPrChange w:id="58" w:author="Adrian Vukojević" w:date="2022-10-26T14:00:00Z">
          <w:pPr>
            <w:spacing w:before="240"/>
          </w:pPr>
        </w:pPrChange>
      </w:pPr>
      <w:r w:rsidRPr="00C30421">
        <w:rPr>
          <w:rFonts w:eastAsia="Arial"/>
          <w:sz w:val="24"/>
          <w:szCs w:val="24"/>
          <w:lang w:val="la-Latn"/>
        </w:rPr>
        <w:t xml:space="preserve">Mješoviti hrvatsko-bugarski gospodarski odbor </w:t>
      </w:r>
      <w:r w:rsidR="00C30421" w:rsidRPr="00C30421">
        <w:rPr>
          <w:rFonts w:eastAsia="Arial"/>
          <w:sz w:val="24"/>
          <w:szCs w:val="24"/>
        </w:rPr>
        <w:t xml:space="preserve">- </w:t>
      </w:r>
      <w:r w:rsidRPr="00C30421">
        <w:rPr>
          <w:rFonts w:eastAsia="Arial"/>
          <w:sz w:val="24"/>
          <w:szCs w:val="24"/>
          <w:lang w:val="la-Latn"/>
        </w:rPr>
        <w:t xml:space="preserve">razmatra najvažnija pitanja bilateralne gospodarske suradnje između dviju zemalja. </w:t>
      </w:r>
    </w:p>
    <w:p w:rsidR="00BA71F2" w:rsidRPr="00C30421" w:rsidRDefault="00BA71F2" w:rsidP="0049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C30421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BA71F2" w:rsidRPr="00C30421" w:rsidRDefault="00BA71F2" w:rsidP="00BA71F2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C30421">
        <w:rPr>
          <w:sz w:val="24"/>
          <w:szCs w:val="24"/>
          <w:lang w:val="la-Latn"/>
        </w:rPr>
        <w:t xml:space="preserve">Javni natječaji u tijeku: </w:t>
      </w:r>
      <w:hyperlink r:id="rId8" w:history="1">
        <w:r w:rsidRPr="00C30421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Pr="00C30421">
        <w:rPr>
          <w:sz w:val="24"/>
          <w:szCs w:val="24"/>
          <w:lang w:val="la-Latn"/>
        </w:rPr>
        <w:t xml:space="preserve"> </w:t>
      </w:r>
      <w:r w:rsidRPr="00C30421">
        <w:rPr>
          <w:sz w:val="24"/>
          <w:szCs w:val="24"/>
          <w:lang w:val="la-Latn"/>
        </w:rPr>
        <w:br/>
      </w:r>
    </w:p>
    <w:p w:rsidR="00BA71F2" w:rsidRPr="00C30421" w:rsidRDefault="00BA71F2" w:rsidP="00BA71F2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C30421">
        <w:rPr>
          <w:sz w:val="24"/>
          <w:szCs w:val="24"/>
          <w:lang w:val="la-Latn"/>
        </w:rPr>
        <w:t xml:space="preserve">Najave sajmova: </w:t>
      </w:r>
      <w:hyperlink r:id="rId9" w:history="1">
        <w:r w:rsidRPr="00C30421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C30421">
        <w:rPr>
          <w:sz w:val="24"/>
          <w:szCs w:val="24"/>
          <w:lang w:val="la-Latn"/>
        </w:rPr>
        <w:t xml:space="preserve"> </w:t>
      </w:r>
    </w:p>
    <w:p w:rsidR="00BA71F2" w:rsidRPr="00C30421" w:rsidRDefault="00BA71F2" w:rsidP="00BA71F2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BA71F2" w:rsidRPr="00C30421" w:rsidDel="00B971F3" w:rsidRDefault="00BA71F2" w:rsidP="0049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del w:id="59" w:author="Adrian Vukojević" w:date="2022-10-26T13:57:00Z"/>
          <w:rFonts w:eastAsia="Arial"/>
          <w:b/>
          <w:sz w:val="24"/>
          <w:szCs w:val="24"/>
          <w:lang w:val="la-Latn"/>
        </w:rPr>
      </w:pPr>
      <w:r w:rsidRPr="00C30421">
        <w:rPr>
          <w:rFonts w:eastAsia="Arial"/>
          <w:b/>
          <w:sz w:val="24"/>
          <w:szCs w:val="24"/>
          <w:lang w:val="la-Latn"/>
        </w:rPr>
        <w:t>Posebne napomene</w:t>
      </w:r>
    </w:p>
    <w:p w:rsidR="00497657" w:rsidRPr="00C30421" w:rsidRDefault="0049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sz w:val="24"/>
          <w:szCs w:val="24"/>
          <w:lang w:val="la-Latn"/>
        </w:rPr>
        <w:pPrChange w:id="60" w:author="Adrian Vukojević" w:date="2022-10-26T13:57:00Z">
          <w:pPr>
            <w:jc w:val="left"/>
          </w:pPr>
        </w:pPrChange>
      </w:pPr>
    </w:p>
    <w:p w:rsidR="00BA71F2" w:rsidRPr="00C30421" w:rsidRDefault="00BA71F2" w:rsidP="00BA71F2">
      <w:pPr>
        <w:jc w:val="left"/>
        <w:rPr>
          <w:sz w:val="24"/>
          <w:szCs w:val="24"/>
          <w:lang w:val="la-Latn"/>
        </w:rPr>
      </w:pPr>
      <w:r w:rsidRPr="00C30421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0" w:history="1">
        <w:r w:rsidRPr="00C30421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</w:p>
    <w:p w:rsidR="00BA71F2" w:rsidRPr="00C30421" w:rsidRDefault="00E4227E">
      <w:pPr>
        <w:rPr>
          <w:rFonts w:eastAsia="Arial"/>
          <w:sz w:val="24"/>
          <w:szCs w:val="24"/>
          <w:lang w:val="la-Latn"/>
        </w:rPr>
      </w:pPr>
      <w:r w:rsidRPr="00C30421">
        <w:rPr>
          <w:rFonts w:eastAsia="Arial"/>
          <w:sz w:val="24"/>
          <w:szCs w:val="24"/>
          <w:lang w:val="la-Latn"/>
        </w:rPr>
        <w:t>Zahtjev za podršku</w:t>
      </w:r>
      <w:r w:rsidR="00BA71F2" w:rsidRPr="00C30421">
        <w:rPr>
          <w:rFonts w:eastAsia="Arial"/>
          <w:sz w:val="24"/>
          <w:szCs w:val="24"/>
          <w:lang w:val="la-Latn"/>
        </w:rPr>
        <w:t xml:space="preserve"> izvozniku: </w:t>
      </w:r>
      <w:hyperlink r:id="rId11" w:history="1">
        <w:r w:rsidR="00BA71F2" w:rsidRPr="00C30421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="00BA71F2" w:rsidRPr="00C30421">
        <w:rPr>
          <w:rFonts w:eastAsia="Arial"/>
          <w:sz w:val="24"/>
          <w:szCs w:val="24"/>
          <w:lang w:val="la-Latn"/>
        </w:rPr>
        <w:t xml:space="preserve"> </w:t>
      </w:r>
    </w:p>
    <w:sectPr w:rsidR="00BA71F2" w:rsidRPr="00C30421" w:rsidSect="00204BFB">
      <w:footerReference w:type="default" r:id="rId12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F0" w:rsidRDefault="00F237F0" w:rsidP="00527B3C">
      <w:pPr>
        <w:spacing w:after="0"/>
      </w:pPr>
      <w:r>
        <w:separator/>
      </w:r>
    </w:p>
  </w:endnote>
  <w:endnote w:type="continuationSeparator" w:id="0">
    <w:p w:rsidR="00F237F0" w:rsidRDefault="00F237F0" w:rsidP="00527B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3C" w:rsidRDefault="00527B3C" w:rsidP="00527B3C"/>
  <w:p w:rsidR="00527B3C" w:rsidRDefault="00527B3C" w:rsidP="00527B3C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ins w:id="61" w:author="Adrian Vukojević" w:date="2022-11-04T14:38:00Z">
      <w:r w:rsidR="00381CC6">
        <w:rPr>
          <w:noProof/>
        </w:rPr>
        <w:t>4.11.2022.</w:t>
      </w:r>
    </w:ins>
    <w:del w:id="62" w:author="Adrian Vukojević" w:date="2022-11-02T14:41:00Z">
      <w:r w:rsidR="00B971F3" w:rsidDel="00AA4F25">
        <w:rPr>
          <w:noProof/>
        </w:rPr>
        <w:delText>26.10.2022.</w:delText>
      </w:r>
    </w:del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381CC6">
      <w:rPr>
        <w:noProof/>
      </w:rPr>
      <w:t>3</w:t>
    </w:r>
    <w:r>
      <w:fldChar w:fldCharType="end"/>
    </w:r>
  </w:p>
  <w:p w:rsidR="00527B3C" w:rsidRDefault="00527B3C">
    <w:pPr>
      <w:pStyle w:val="Footer"/>
    </w:pPr>
  </w:p>
  <w:p w:rsidR="00527B3C" w:rsidRDefault="00527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F0" w:rsidRDefault="00F237F0" w:rsidP="00527B3C">
      <w:pPr>
        <w:spacing w:after="0"/>
      </w:pPr>
      <w:r>
        <w:separator/>
      </w:r>
    </w:p>
  </w:footnote>
  <w:footnote w:type="continuationSeparator" w:id="0">
    <w:p w:rsidR="00F237F0" w:rsidRDefault="00F237F0" w:rsidP="00527B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6476767"/>
    <w:multiLevelType w:val="hybridMultilevel"/>
    <w:tmpl w:val="5988153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A7245"/>
    <w:multiLevelType w:val="hybridMultilevel"/>
    <w:tmpl w:val="2F180130"/>
    <w:lvl w:ilvl="0" w:tplc="041A0001">
      <w:start w:val="1"/>
      <w:numFmt w:val="bullet"/>
      <w:pStyle w:val="IBu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3070F"/>
    <w:multiLevelType w:val="multilevel"/>
    <w:tmpl w:val="ECA6557A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an Vukojević">
    <w15:presenceInfo w15:providerId="AD" w15:userId="S-1-5-21-4063822-3915028809-3915844603-25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0038B"/>
    <w:rsid w:val="000279B9"/>
    <w:rsid w:val="00041414"/>
    <w:rsid w:val="00043EFF"/>
    <w:rsid w:val="00053B1D"/>
    <w:rsid w:val="0006201B"/>
    <w:rsid w:val="00064ADA"/>
    <w:rsid w:val="0007488C"/>
    <w:rsid w:val="00076C48"/>
    <w:rsid w:val="00092D0D"/>
    <w:rsid w:val="000A7EC4"/>
    <w:rsid w:val="000C4B0C"/>
    <w:rsid w:val="000D6DB3"/>
    <w:rsid w:val="000E369F"/>
    <w:rsid w:val="00112D7A"/>
    <w:rsid w:val="00145244"/>
    <w:rsid w:val="001465BA"/>
    <w:rsid w:val="0018697F"/>
    <w:rsid w:val="00190EBA"/>
    <w:rsid w:val="001A01B7"/>
    <w:rsid w:val="001A1999"/>
    <w:rsid w:val="001E5BBC"/>
    <w:rsid w:val="001F6E08"/>
    <w:rsid w:val="00204BFB"/>
    <w:rsid w:val="002455B9"/>
    <w:rsid w:val="002645D8"/>
    <w:rsid w:val="002841E5"/>
    <w:rsid w:val="002B2092"/>
    <w:rsid w:val="002C6873"/>
    <w:rsid w:val="002D6A1E"/>
    <w:rsid w:val="00305D13"/>
    <w:rsid w:val="00322FDE"/>
    <w:rsid w:val="00347166"/>
    <w:rsid w:val="003571C2"/>
    <w:rsid w:val="003762CB"/>
    <w:rsid w:val="00376D86"/>
    <w:rsid w:val="00381CC6"/>
    <w:rsid w:val="00393278"/>
    <w:rsid w:val="00394636"/>
    <w:rsid w:val="003A3C36"/>
    <w:rsid w:val="003C6B61"/>
    <w:rsid w:val="003D1673"/>
    <w:rsid w:val="003D47CC"/>
    <w:rsid w:val="003E1731"/>
    <w:rsid w:val="00406E23"/>
    <w:rsid w:val="004171F0"/>
    <w:rsid w:val="00436DAA"/>
    <w:rsid w:val="0046166D"/>
    <w:rsid w:val="00464CAC"/>
    <w:rsid w:val="00481EEC"/>
    <w:rsid w:val="00490AFF"/>
    <w:rsid w:val="00497657"/>
    <w:rsid w:val="004A6E1E"/>
    <w:rsid w:val="004B18DF"/>
    <w:rsid w:val="004D67D4"/>
    <w:rsid w:val="004F02E5"/>
    <w:rsid w:val="004F2C79"/>
    <w:rsid w:val="00500B63"/>
    <w:rsid w:val="00506880"/>
    <w:rsid w:val="00510642"/>
    <w:rsid w:val="00527B3C"/>
    <w:rsid w:val="005501E7"/>
    <w:rsid w:val="0055379A"/>
    <w:rsid w:val="005554C3"/>
    <w:rsid w:val="0056237F"/>
    <w:rsid w:val="005632F7"/>
    <w:rsid w:val="00564480"/>
    <w:rsid w:val="00566F48"/>
    <w:rsid w:val="005735C2"/>
    <w:rsid w:val="00586AD3"/>
    <w:rsid w:val="00590346"/>
    <w:rsid w:val="005A665C"/>
    <w:rsid w:val="005C0F33"/>
    <w:rsid w:val="005D380D"/>
    <w:rsid w:val="005E7A65"/>
    <w:rsid w:val="00614AE7"/>
    <w:rsid w:val="00620C68"/>
    <w:rsid w:val="00626B3B"/>
    <w:rsid w:val="00630805"/>
    <w:rsid w:val="00635237"/>
    <w:rsid w:val="00646842"/>
    <w:rsid w:val="006738D3"/>
    <w:rsid w:val="00687BAC"/>
    <w:rsid w:val="006A382A"/>
    <w:rsid w:val="006C7BA3"/>
    <w:rsid w:val="006D37A8"/>
    <w:rsid w:val="006D6126"/>
    <w:rsid w:val="006D61A0"/>
    <w:rsid w:val="006D7CEA"/>
    <w:rsid w:val="00726E9B"/>
    <w:rsid w:val="00742A62"/>
    <w:rsid w:val="00786790"/>
    <w:rsid w:val="007B35DF"/>
    <w:rsid w:val="007B5F11"/>
    <w:rsid w:val="007E2ACC"/>
    <w:rsid w:val="007F4351"/>
    <w:rsid w:val="008106B2"/>
    <w:rsid w:val="00814F9A"/>
    <w:rsid w:val="00860C7D"/>
    <w:rsid w:val="00866421"/>
    <w:rsid w:val="00870C2D"/>
    <w:rsid w:val="00885F19"/>
    <w:rsid w:val="00896FFA"/>
    <w:rsid w:val="008A2BAD"/>
    <w:rsid w:val="008B0DBF"/>
    <w:rsid w:val="008B1B7E"/>
    <w:rsid w:val="008C3671"/>
    <w:rsid w:val="008D38B1"/>
    <w:rsid w:val="008D4C4E"/>
    <w:rsid w:val="008D589E"/>
    <w:rsid w:val="008F0F59"/>
    <w:rsid w:val="008F5855"/>
    <w:rsid w:val="008F79BB"/>
    <w:rsid w:val="00907FCF"/>
    <w:rsid w:val="00941F1A"/>
    <w:rsid w:val="00965B07"/>
    <w:rsid w:val="00970D8F"/>
    <w:rsid w:val="00982718"/>
    <w:rsid w:val="00991AB6"/>
    <w:rsid w:val="00996428"/>
    <w:rsid w:val="009B7A7D"/>
    <w:rsid w:val="009F2ABF"/>
    <w:rsid w:val="00A13626"/>
    <w:rsid w:val="00A51F32"/>
    <w:rsid w:val="00A604F7"/>
    <w:rsid w:val="00A62471"/>
    <w:rsid w:val="00A67660"/>
    <w:rsid w:val="00A728F4"/>
    <w:rsid w:val="00A76F84"/>
    <w:rsid w:val="00A81F34"/>
    <w:rsid w:val="00AA4F25"/>
    <w:rsid w:val="00AD4149"/>
    <w:rsid w:val="00AE4BCC"/>
    <w:rsid w:val="00B10DA1"/>
    <w:rsid w:val="00B129CE"/>
    <w:rsid w:val="00B44D3D"/>
    <w:rsid w:val="00B544C1"/>
    <w:rsid w:val="00B675E6"/>
    <w:rsid w:val="00B80800"/>
    <w:rsid w:val="00B971F3"/>
    <w:rsid w:val="00BA71F2"/>
    <w:rsid w:val="00BB3B3D"/>
    <w:rsid w:val="00BB530C"/>
    <w:rsid w:val="00BC78C4"/>
    <w:rsid w:val="00C20462"/>
    <w:rsid w:val="00C20CAF"/>
    <w:rsid w:val="00C22F6F"/>
    <w:rsid w:val="00C24028"/>
    <w:rsid w:val="00C27900"/>
    <w:rsid w:val="00C30421"/>
    <w:rsid w:val="00C74F01"/>
    <w:rsid w:val="00C81A0A"/>
    <w:rsid w:val="00C83406"/>
    <w:rsid w:val="00C84666"/>
    <w:rsid w:val="00CA50B9"/>
    <w:rsid w:val="00CC7B37"/>
    <w:rsid w:val="00CE56FC"/>
    <w:rsid w:val="00CF0738"/>
    <w:rsid w:val="00CF5EA2"/>
    <w:rsid w:val="00D07DEE"/>
    <w:rsid w:val="00D130E7"/>
    <w:rsid w:val="00D32355"/>
    <w:rsid w:val="00D45B87"/>
    <w:rsid w:val="00D57166"/>
    <w:rsid w:val="00D61AE4"/>
    <w:rsid w:val="00D70B33"/>
    <w:rsid w:val="00D74CC4"/>
    <w:rsid w:val="00D86BAE"/>
    <w:rsid w:val="00DE2818"/>
    <w:rsid w:val="00DE3E0D"/>
    <w:rsid w:val="00DE44F6"/>
    <w:rsid w:val="00DE5C63"/>
    <w:rsid w:val="00E0447D"/>
    <w:rsid w:val="00E4227E"/>
    <w:rsid w:val="00E65ABF"/>
    <w:rsid w:val="00EA0DC6"/>
    <w:rsid w:val="00EF092D"/>
    <w:rsid w:val="00F0463C"/>
    <w:rsid w:val="00F1439F"/>
    <w:rsid w:val="00F237F0"/>
    <w:rsid w:val="00F33997"/>
    <w:rsid w:val="00F63C4A"/>
    <w:rsid w:val="00F6519E"/>
    <w:rsid w:val="00F70B9B"/>
    <w:rsid w:val="00F72C07"/>
    <w:rsid w:val="00F865F1"/>
    <w:rsid w:val="00FA571D"/>
    <w:rsid w:val="00FC0E67"/>
    <w:rsid w:val="00FD1466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4E261-AB71-4F8E-B589-44C86418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B3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7B3C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27B3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7B3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527B3C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BA71F2"/>
    <w:rPr>
      <w:color w:val="0000FF"/>
      <w:u w:val="single"/>
    </w:rPr>
  </w:style>
  <w:style w:type="paragraph" w:customStyle="1" w:styleId="IPodnaslov">
    <w:name w:val="IPodnaslov"/>
    <w:next w:val="INormal"/>
    <w:rsid w:val="00204BFB"/>
    <w:pPr>
      <w:keepNext/>
      <w:numPr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styleId="NormalWeb">
    <w:name w:val="Normal (Web)"/>
    <w:basedOn w:val="Normal"/>
    <w:uiPriority w:val="99"/>
    <w:rsid w:val="00204BFB"/>
    <w:pPr>
      <w:spacing w:before="100" w:after="10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uccresultamount3">
    <w:name w:val="uccresultamount3"/>
    <w:rsid w:val="00D70B33"/>
    <w:rPr>
      <w:color w:val="015B9D"/>
      <w:sz w:val="67"/>
      <w:szCs w:val="67"/>
    </w:rPr>
  </w:style>
  <w:style w:type="paragraph" w:customStyle="1" w:styleId="IBul1">
    <w:name w:val="IBul1"/>
    <w:rsid w:val="00D70B33"/>
    <w:pPr>
      <w:numPr>
        <w:numId w:val="4"/>
      </w:numPr>
      <w:suppressAutoHyphens/>
      <w:spacing w:after="6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hps">
    <w:name w:val="hps"/>
    <w:rsid w:val="00D70B33"/>
  </w:style>
  <w:style w:type="paragraph" w:styleId="BalloonText">
    <w:name w:val="Balloon Text"/>
    <w:basedOn w:val="Normal"/>
    <w:link w:val="BalloonTextChar"/>
    <w:uiPriority w:val="99"/>
    <w:semiHidden/>
    <w:unhideWhenUsed/>
    <w:rsid w:val="008D58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izvozne-prilik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d.mvep.hr/hr/zahtjev-za-podrskom-izvoznik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d.mve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d.mvep.hr/hr/najav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4500-41F4-4F5A-8AAE-445F5C28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Butijer</dc:creator>
  <cp:lastModifiedBy>Adrian Vukojević</cp:lastModifiedBy>
  <cp:revision>14</cp:revision>
  <dcterms:created xsi:type="dcterms:W3CDTF">2022-10-11T07:40:00Z</dcterms:created>
  <dcterms:modified xsi:type="dcterms:W3CDTF">2022-11-04T13:39:00Z</dcterms:modified>
</cp:coreProperties>
</file>